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2AE5" w14:textId="4AD12C0C" w:rsidR="000454BA" w:rsidRPr="00394017" w:rsidRDefault="00394017" w:rsidP="00B048E8">
      <w:pPr>
        <w:pBdr>
          <w:bottom w:val="single" w:sz="4" w:space="1" w:color="auto"/>
        </w:pBdr>
        <w:jc w:val="center"/>
        <w:rPr>
          <w:b/>
          <w:color w:val="2F5496" w:themeColor="accent5" w:themeShade="BF"/>
          <w:sz w:val="28"/>
        </w:rPr>
      </w:pPr>
      <w:r w:rsidRPr="00394017">
        <w:rPr>
          <w:b/>
          <w:color w:val="2F5496" w:themeColor="accent5" w:themeShade="BF"/>
          <w:sz w:val="28"/>
        </w:rPr>
        <w:t xml:space="preserve">Linnean </w:t>
      </w:r>
      <w:r w:rsidR="000B6594">
        <w:rPr>
          <w:b/>
          <w:color w:val="2F5496" w:themeColor="accent5" w:themeShade="BF"/>
          <w:sz w:val="28"/>
        </w:rPr>
        <w:t>Society</w:t>
      </w:r>
      <w:r w:rsidRPr="00394017">
        <w:rPr>
          <w:b/>
          <w:color w:val="2F5496" w:themeColor="accent5" w:themeShade="BF"/>
          <w:sz w:val="28"/>
        </w:rPr>
        <w:t xml:space="preserve"> </w:t>
      </w:r>
      <w:r w:rsidR="00B048E8" w:rsidRPr="00394017">
        <w:rPr>
          <w:b/>
          <w:color w:val="2F5496" w:themeColor="accent5" w:themeShade="BF"/>
          <w:sz w:val="28"/>
        </w:rPr>
        <w:t>Carbon Action Plan</w:t>
      </w:r>
    </w:p>
    <w:p w14:paraId="5CE95DAB" w14:textId="77777777" w:rsidR="00B048E8" w:rsidRDefault="00B048E8"/>
    <w:sdt>
      <w:sdtPr>
        <w:rPr>
          <w:rFonts w:asciiTheme="minorHAnsi" w:eastAsiaTheme="minorHAnsi" w:hAnsiTheme="minorHAnsi" w:cstheme="minorBidi"/>
          <w:color w:val="auto"/>
          <w:sz w:val="22"/>
          <w:szCs w:val="22"/>
          <w:lang w:val="en-GB"/>
        </w:rPr>
        <w:id w:val="-594092254"/>
        <w:docPartObj>
          <w:docPartGallery w:val="Table of Contents"/>
          <w:docPartUnique/>
        </w:docPartObj>
      </w:sdtPr>
      <w:sdtEndPr>
        <w:rPr>
          <w:b/>
          <w:bCs/>
          <w:noProof/>
        </w:rPr>
      </w:sdtEndPr>
      <w:sdtContent>
        <w:p w14:paraId="7FBB5816" w14:textId="77777777" w:rsidR="00A76AB9" w:rsidRDefault="00A76AB9">
          <w:pPr>
            <w:pStyle w:val="TOCHeading"/>
          </w:pPr>
          <w:r>
            <w:t>Contents</w:t>
          </w:r>
        </w:p>
        <w:p w14:paraId="76A8EC31" w14:textId="77777777" w:rsidR="000D7218" w:rsidRDefault="00A76AB9">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61530057" w:history="1">
            <w:r w:rsidR="000D7218" w:rsidRPr="00304983">
              <w:rPr>
                <w:rStyle w:val="Hyperlink"/>
                <w:noProof/>
              </w:rPr>
              <w:t>Scope</w:t>
            </w:r>
            <w:r w:rsidR="000D7218">
              <w:rPr>
                <w:noProof/>
                <w:webHidden/>
              </w:rPr>
              <w:tab/>
            </w:r>
            <w:r w:rsidR="000D7218">
              <w:rPr>
                <w:noProof/>
                <w:webHidden/>
              </w:rPr>
              <w:fldChar w:fldCharType="begin"/>
            </w:r>
            <w:r w:rsidR="000D7218">
              <w:rPr>
                <w:noProof/>
                <w:webHidden/>
              </w:rPr>
              <w:instrText xml:space="preserve"> PAGEREF _Toc61530057 \h </w:instrText>
            </w:r>
            <w:r w:rsidR="000D7218">
              <w:rPr>
                <w:noProof/>
                <w:webHidden/>
              </w:rPr>
            </w:r>
            <w:r w:rsidR="000D7218">
              <w:rPr>
                <w:noProof/>
                <w:webHidden/>
              </w:rPr>
              <w:fldChar w:fldCharType="separate"/>
            </w:r>
            <w:r w:rsidR="000D7218">
              <w:rPr>
                <w:noProof/>
                <w:webHidden/>
              </w:rPr>
              <w:t>2</w:t>
            </w:r>
            <w:r w:rsidR="000D7218">
              <w:rPr>
                <w:noProof/>
                <w:webHidden/>
              </w:rPr>
              <w:fldChar w:fldCharType="end"/>
            </w:r>
          </w:hyperlink>
        </w:p>
        <w:p w14:paraId="4979F91B" w14:textId="77777777" w:rsidR="000D7218" w:rsidRDefault="00C855D2">
          <w:pPr>
            <w:pStyle w:val="TOC2"/>
            <w:tabs>
              <w:tab w:val="right" w:leader="dot" w:pos="9016"/>
            </w:tabs>
            <w:rPr>
              <w:rFonts w:eastAsiaTheme="minorEastAsia"/>
              <w:noProof/>
              <w:lang w:eastAsia="en-GB"/>
            </w:rPr>
          </w:pPr>
          <w:hyperlink w:anchor="_Toc61530058" w:history="1">
            <w:r w:rsidR="000D7218" w:rsidRPr="00304983">
              <w:rPr>
                <w:rStyle w:val="Hyperlink"/>
                <w:noProof/>
              </w:rPr>
              <w:t>Planetary Emergency</w:t>
            </w:r>
            <w:r w:rsidR="000D7218">
              <w:rPr>
                <w:noProof/>
                <w:webHidden/>
              </w:rPr>
              <w:tab/>
            </w:r>
            <w:r w:rsidR="000D7218">
              <w:rPr>
                <w:noProof/>
                <w:webHidden/>
              </w:rPr>
              <w:fldChar w:fldCharType="begin"/>
            </w:r>
            <w:r w:rsidR="000D7218">
              <w:rPr>
                <w:noProof/>
                <w:webHidden/>
              </w:rPr>
              <w:instrText xml:space="preserve"> PAGEREF _Toc61530058 \h </w:instrText>
            </w:r>
            <w:r w:rsidR="000D7218">
              <w:rPr>
                <w:noProof/>
                <w:webHidden/>
              </w:rPr>
            </w:r>
            <w:r w:rsidR="000D7218">
              <w:rPr>
                <w:noProof/>
                <w:webHidden/>
              </w:rPr>
              <w:fldChar w:fldCharType="separate"/>
            </w:r>
            <w:r w:rsidR="000D7218">
              <w:rPr>
                <w:noProof/>
                <w:webHidden/>
              </w:rPr>
              <w:t>2</w:t>
            </w:r>
            <w:r w:rsidR="000D7218">
              <w:rPr>
                <w:noProof/>
                <w:webHidden/>
              </w:rPr>
              <w:fldChar w:fldCharType="end"/>
            </w:r>
          </w:hyperlink>
        </w:p>
        <w:p w14:paraId="67564A76" w14:textId="77777777" w:rsidR="000D7218" w:rsidRDefault="00C855D2">
          <w:pPr>
            <w:pStyle w:val="TOC2"/>
            <w:tabs>
              <w:tab w:val="right" w:leader="dot" w:pos="9016"/>
            </w:tabs>
            <w:rPr>
              <w:rFonts w:eastAsiaTheme="minorEastAsia"/>
              <w:noProof/>
              <w:lang w:eastAsia="en-GB"/>
            </w:rPr>
          </w:pPr>
          <w:hyperlink w:anchor="_Toc61530059" w:history="1">
            <w:r w:rsidR="000D7218" w:rsidRPr="00304983">
              <w:rPr>
                <w:rStyle w:val="Hyperlink"/>
                <w:noProof/>
              </w:rPr>
              <w:t>Personnel involvement</w:t>
            </w:r>
            <w:r w:rsidR="000D7218">
              <w:rPr>
                <w:noProof/>
                <w:webHidden/>
              </w:rPr>
              <w:tab/>
            </w:r>
            <w:r w:rsidR="000D7218">
              <w:rPr>
                <w:noProof/>
                <w:webHidden/>
              </w:rPr>
              <w:fldChar w:fldCharType="begin"/>
            </w:r>
            <w:r w:rsidR="000D7218">
              <w:rPr>
                <w:noProof/>
                <w:webHidden/>
              </w:rPr>
              <w:instrText xml:space="preserve"> PAGEREF _Toc61530059 \h </w:instrText>
            </w:r>
            <w:r w:rsidR="000D7218">
              <w:rPr>
                <w:noProof/>
                <w:webHidden/>
              </w:rPr>
            </w:r>
            <w:r w:rsidR="000D7218">
              <w:rPr>
                <w:noProof/>
                <w:webHidden/>
              </w:rPr>
              <w:fldChar w:fldCharType="separate"/>
            </w:r>
            <w:r w:rsidR="000D7218">
              <w:rPr>
                <w:noProof/>
                <w:webHidden/>
              </w:rPr>
              <w:t>2</w:t>
            </w:r>
            <w:r w:rsidR="000D7218">
              <w:rPr>
                <w:noProof/>
                <w:webHidden/>
              </w:rPr>
              <w:fldChar w:fldCharType="end"/>
            </w:r>
          </w:hyperlink>
        </w:p>
        <w:p w14:paraId="74737FE8" w14:textId="77777777" w:rsidR="000D7218" w:rsidRDefault="00C855D2">
          <w:pPr>
            <w:pStyle w:val="TOC2"/>
            <w:tabs>
              <w:tab w:val="right" w:leader="dot" w:pos="9016"/>
            </w:tabs>
            <w:rPr>
              <w:rFonts w:eastAsiaTheme="minorEastAsia"/>
              <w:noProof/>
              <w:lang w:eastAsia="en-GB"/>
            </w:rPr>
          </w:pPr>
          <w:hyperlink w:anchor="_Toc61530060" w:history="1">
            <w:r w:rsidR="000D7218" w:rsidRPr="00304983">
              <w:rPr>
                <w:rStyle w:val="Hyperlink"/>
                <w:noProof/>
              </w:rPr>
              <w:t>Ethical investment policy</w:t>
            </w:r>
            <w:r w:rsidR="000D7218">
              <w:rPr>
                <w:noProof/>
                <w:webHidden/>
              </w:rPr>
              <w:tab/>
            </w:r>
            <w:r w:rsidR="000D7218">
              <w:rPr>
                <w:noProof/>
                <w:webHidden/>
              </w:rPr>
              <w:fldChar w:fldCharType="begin"/>
            </w:r>
            <w:r w:rsidR="000D7218">
              <w:rPr>
                <w:noProof/>
                <w:webHidden/>
              </w:rPr>
              <w:instrText xml:space="preserve"> PAGEREF _Toc61530060 \h </w:instrText>
            </w:r>
            <w:r w:rsidR="000D7218">
              <w:rPr>
                <w:noProof/>
                <w:webHidden/>
              </w:rPr>
            </w:r>
            <w:r w:rsidR="000D7218">
              <w:rPr>
                <w:noProof/>
                <w:webHidden/>
              </w:rPr>
              <w:fldChar w:fldCharType="separate"/>
            </w:r>
            <w:r w:rsidR="000D7218">
              <w:rPr>
                <w:noProof/>
                <w:webHidden/>
              </w:rPr>
              <w:t>3</w:t>
            </w:r>
            <w:r w:rsidR="000D7218">
              <w:rPr>
                <w:noProof/>
                <w:webHidden/>
              </w:rPr>
              <w:fldChar w:fldCharType="end"/>
            </w:r>
          </w:hyperlink>
        </w:p>
        <w:p w14:paraId="0DFEEED4" w14:textId="77777777" w:rsidR="000D7218" w:rsidRDefault="00C855D2">
          <w:pPr>
            <w:pStyle w:val="TOC2"/>
            <w:tabs>
              <w:tab w:val="right" w:leader="dot" w:pos="9016"/>
            </w:tabs>
            <w:rPr>
              <w:rFonts w:eastAsiaTheme="minorEastAsia"/>
              <w:noProof/>
              <w:lang w:eastAsia="en-GB"/>
            </w:rPr>
          </w:pPr>
          <w:hyperlink w:anchor="_Toc61530061" w:history="1">
            <w:r w:rsidR="000D7218" w:rsidRPr="00304983">
              <w:rPr>
                <w:rStyle w:val="Hyperlink"/>
                <w:noProof/>
              </w:rPr>
              <w:t>New Burlington house lease</w:t>
            </w:r>
            <w:r w:rsidR="000D7218">
              <w:rPr>
                <w:noProof/>
                <w:webHidden/>
              </w:rPr>
              <w:tab/>
            </w:r>
            <w:r w:rsidR="000D7218">
              <w:rPr>
                <w:noProof/>
                <w:webHidden/>
              </w:rPr>
              <w:fldChar w:fldCharType="begin"/>
            </w:r>
            <w:r w:rsidR="000D7218">
              <w:rPr>
                <w:noProof/>
                <w:webHidden/>
              </w:rPr>
              <w:instrText xml:space="preserve"> PAGEREF _Toc61530061 \h </w:instrText>
            </w:r>
            <w:r w:rsidR="000D7218">
              <w:rPr>
                <w:noProof/>
                <w:webHidden/>
              </w:rPr>
            </w:r>
            <w:r w:rsidR="000D7218">
              <w:rPr>
                <w:noProof/>
                <w:webHidden/>
              </w:rPr>
              <w:fldChar w:fldCharType="separate"/>
            </w:r>
            <w:r w:rsidR="000D7218">
              <w:rPr>
                <w:noProof/>
                <w:webHidden/>
              </w:rPr>
              <w:t>3</w:t>
            </w:r>
            <w:r w:rsidR="000D7218">
              <w:rPr>
                <w:noProof/>
                <w:webHidden/>
              </w:rPr>
              <w:fldChar w:fldCharType="end"/>
            </w:r>
          </w:hyperlink>
        </w:p>
        <w:p w14:paraId="081D0520" w14:textId="77777777" w:rsidR="000D7218" w:rsidRDefault="00C855D2">
          <w:pPr>
            <w:pStyle w:val="TOC1"/>
            <w:tabs>
              <w:tab w:val="right" w:leader="dot" w:pos="9016"/>
            </w:tabs>
            <w:rPr>
              <w:rFonts w:eastAsiaTheme="minorEastAsia"/>
              <w:noProof/>
              <w:lang w:eastAsia="en-GB"/>
            </w:rPr>
          </w:pPr>
          <w:hyperlink w:anchor="_Toc61530062" w:history="1">
            <w:r w:rsidR="000D7218" w:rsidRPr="00304983">
              <w:rPr>
                <w:rStyle w:val="Hyperlink"/>
                <w:noProof/>
              </w:rPr>
              <w:t>Current Consumption</w:t>
            </w:r>
            <w:r w:rsidR="000D7218">
              <w:rPr>
                <w:noProof/>
                <w:webHidden/>
              </w:rPr>
              <w:tab/>
            </w:r>
            <w:r w:rsidR="000D7218">
              <w:rPr>
                <w:noProof/>
                <w:webHidden/>
              </w:rPr>
              <w:fldChar w:fldCharType="begin"/>
            </w:r>
            <w:r w:rsidR="000D7218">
              <w:rPr>
                <w:noProof/>
                <w:webHidden/>
              </w:rPr>
              <w:instrText xml:space="preserve"> PAGEREF _Toc61530062 \h </w:instrText>
            </w:r>
            <w:r w:rsidR="000D7218">
              <w:rPr>
                <w:noProof/>
                <w:webHidden/>
              </w:rPr>
            </w:r>
            <w:r w:rsidR="000D7218">
              <w:rPr>
                <w:noProof/>
                <w:webHidden/>
              </w:rPr>
              <w:fldChar w:fldCharType="separate"/>
            </w:r>
            <w:r w:rsidR="000D7218">
              <w:rPr>
                <w:noProof/>
                <w:webHidden/>
              </w:rPr>
              <w:t>4</w:t>
            </w:r>
            <w:r w:rsidR="000D7218">
              <w:rPr>
                <w:noProof/>
                <w:webHidden/>
              </w:rPr>
              <w:fldChar w:fldCharType="end"/>
            </w:r>
          </w:hyperlink>
        </w:p>
        <w:p w14:paraId="5C5A4263" w14:textId="77777777" w:rsidR="000D7218" w:rsidRDefault="00C855D2">
          <w:pPr>
            <w:pStyle w:val="TOC2"/>
            <w:tabs>
              <w:tab w:val="right" w:leader="dot" w:pos="9016"/>
            </w:tabs>
            <w:rPr>
              <w:rFonts w:eastAsiaTheme="minorEastAsia"/>
              <w:noProof/>
              <w:lang w:eastAsia="en-GB"/>
            </w:rPr>
          </w:pPr>
          <w:hyperlink w:anchor="_Toc61530063" w:history="1">
            <w:r w:rsidR="000D7218" w:rsidRPr="00304983">
              <w:rPr>
                <w:rStyle w:val="Hyperlink"/>
                <w:noProof/>
              </w:rPr>
              <w:t>Electricity and Gas usage</w:t>
            </w:r>
            <w:r w:rsidR="000D7218">
              <w:rPr>
                <w:noProof/>
                <w:webHidden/>
              </w:rPr>
              <w:tab/>
            </w:r>
            <w:r w:rsidR="000D7218">
              <w:rPr>
                <w:noProof/>
                <w:webHidden/>
              </w:rPr>
              <w:fldChar w:fldCharType="begin"/>
            </w:r>
            <w:r w:rsidR="000D7218">
              <w:rPr>
                <w:noProof/>
                <w:webHidden/>
              </w:rPr>
              <w:instrText xml:space="preserve"> PAGEREF _Toc61530063 \h </w:instrText>
            </w:r>
            <w:r w:rsidR="000D7218">
              <w:rPr>
                <w:noProof/>
                <w:webHidden/>
              </w:rPr>
            </w:r>
            <w:r w:rsidR="000D7218">
              <w:rPr>
                <w:noProof/>
                <w:webHidden/>
              </w:rPr>
              <w:fldChar w:fldCharType="separate"/>
            </w:r>
            <w:r w:rsidR="000D7218">
              <w:rPr>
                <w:noProof/>
                <w:webHidden/>
              </w:rPr>
              <w:t>4</w:t>
            </w:r>
            <w:r w:rsidR="000D7218">
              <w:rPr>
                <w:noProof/>
                <w:webHidden/>
              </w:rPr>
              <w:fldChar w:fldCharType="end"/>
            </w:r>
          </w:hyperlink>
        </w:p>
        <w:p w14:paraId="0DB1BECA" w14:textId="77777777" w:rsidR="000D7218" w:rsidRDefault="00C855D2">
          <w:pPr>
            <w:pStyle w:val="TOC2"/>
            <w:tabs>
              <w:tab w:val="right" w:leader="dot" w:pos="9016"/>
            </w:tabs>
            <w:rPr>
              <w:rFonts w:eastAsiaTheme="minorEastAsia"/>
              <w:noProof/>
              <w:lang w:eastAsia="en-GB"/>
            </w:rPr>
          </w:pPr>
          <w:hyperlink w:anchor="_Toc61530064" w:history="1">
            <w:r w:rsidR="000D7218" w:rsidRPr="00304983">
              <w:rPr>
                <w:rStyle w:val="Hyperlink"/>
                <w:noProof/>
              </w:rPr>
              <w:t>Waste production</w:t>
            </w:r>
            <w:r w:rsidR="000D7218">
              <w:rPr>
                <w:noProof/>
                <w:webHidden/>
              </w:rPr>
              <w:tab/>
            </w:r>
            <w:r w:rsidR="000D7218">
              <w:rPr>
                <w:noProof/>
                <w:webHidden/>
              </w:rPr>
              <w:fldChar w:fldCharType="begin"/>
            </w:r>
            <w:r w:rsidR="000D7218">
              <w:rPr>
                <w:noProof/>
                <w:webHidden/>
              </w:rPr>
              <w:instrText xml:space="preserve"> PAGEREF _Toc61530064 \h </w:instrText>
            </w:r>
            <w:r w:rsidR="000D7218">
              <w:rPr>
                <w:noProof/>
                <w:webHidden/>
              </w:rPr>
            </w:r>
            <w:r w:rsidR="000D7218">
              <w:rPr>
                <w:noProof/>
                <w:webHidden/>
              </w:rPr>
              <w:fldChar w:fldCharType="separate"/>
            </w:r>
            <w:r w:rsidR="000D7218">
              <w:rPr>
                <w:noProof/>
                <w:webHidden/>
              </w:rPr>
              <w:t>5</w:t>
            </w:r>
            <w:r w:rsidR="000D7218">
              <w:rPr>
                <w:noProof/>
                <w:webHidden/>
              </w:rPr>
              <w:fldChar w:fldCharType="end"/>
            </w:r>
          </w:hyperlink>
        </w:p>
        <w:p w14:paraId="76F0F14B" w14:textId="77777777" w:rsidR="000D7218" w:rsidRDefault="00C855D2">
          <w:pPr>
            <w:pStyle w:val="TOC2"/>
            <w:tabs>
              <w:tab w:val="right" w:leader="dot" w:pos="9016"/>
            </w:tabs>
            <w:rPr>
              <w:rFonts w:eastAsiaTheme="minorEastAsia"/>
              <w:noProof/>
              <w:lang w:eastAsia="en-GB"/>
            </w:rPr>
          </w:pPr>
          <w:hyperlink w:anchor="_Toc61530065" w:history="1">
            <w:r w:rsidR="000D7218" w:rsidRPr="00304983">
              <w:rPr>
                <w:rStyle w:val="Hyperlink"/>
                <w:noProof/>
              </w:rPr>
              <w:t>Staff Travel</w:t>
            </w:r>
            <w:r w:rsidR="000D7218">
              <w:rPr>
                <w:noProof/>
                <w:webHidden/>
              </w:rPr>
              <w:tab/>
            </w:r>
            <w:r w:rsidR="000D7218">
              <w:rPr>
                <w:noProof/>
                <w:webHidden/>
              </w:rPr>
              <w:fldChar w:fldCharType="begin"/>
            </w:r>
            <w:r w:rsidR="000D7218">
              <w:rPr>
                <w:noProof/>
                <w:webHidden/>
              </w:rPr>
              <w:instrText xml:space="preserve"> PAGEREF _Toc61530065 \h </w:instrText>
            </w:r>
            <w:r w:rsidR="000D7218">
              <w:rPr>
                <w:noProof/>
                <w:webHidden/>
              </w:rPr>
            </w:r>
            <w:r w:rsidR="000D7218">
              <w:rPr>
                <w:noProof/>
                <w:webHidden/>
              </w:rPr>
              <w:fldChar w:fldCharType="separate"/>
            </w:r>
            <w:r w:rsidR="000D7218">
              <w:rPr>
                <w:noProof/>
                <w:webHidden/>
              </w:rPr>
              <w:t>5</w:t>
            </w:r>
            <w:r w:rsidR="000D7218">
              <w:rPr>
                <w:noProof/>
                <w:webHidden/>
              </w:rPr>
              <w:fldChar w:fldCharType="end"/>
            </w:r>
          </w:hyperlink>
        </w:p>
        <w:p w14:paraId="1465C701" w14:textId="77777777" w:rsidR="000D7218" w:rsidRDefault="00C855D2">
          <w:pPr>
            <w:pStyle w:val="TOC2"/>
            <w:tabs>
              <w:tab w:val="right" w:leader="dot" w:pos="9016"/>
            </w:tabs>
            <w:rPr>
              <w:rFonts w:eastAsiaTheme="minorEastAsia"/>
              <w:noProof/>
              <w:lang w:eastAsia="en-GB"/>
            </w:rPr>
          </w:pPr>
          <w:hyperlink w:anchor="_Toc61530066" w:history="1">
            <w:r w:rsidR="000D7218" w:rsidRPr="00304983">
              <w:rPr>
                <w:rStyle w:val="Hyperlink"/>
                <w:noProof/>
              </w:rPr>
              <w:t>Publications</w:t>
            </w:r>
            <w:r w:rsidR="000D7218">
              <w:rPr>
                <w:noProof/>
                <w:webHidden/>
              </w:rPr>
              <w:tab/>
            </w:r>
            <w:r w:rsidR="000D7218">
              <w:rPr>
                <w:noProof/>
                <w:webHidden/>
              </w:rPr>
              <w:fldChar w:fldCharType="begin"/>
            </w:r>
            <w:r w:rsidR="000D7218">
              <w:rPr>
                <w:noProof/>
                <w:webHidden/>
              </w:rPr>
              <w:instrText xml:space="preserve"> PAGEREF _Toc61530066 \h </w:instrText>
            </w:r>
            <w:r w:rsidR="000D7218">
              <w:rPr>
                <w:noProof/>
                <w:webHidden/>
              </w:rPr>
            </w:r>
            <w:r w:rsidR="000D7218">
              <w:rPr>
                <w:noProof/>
                <w:webHidden/>
              </w:rPr>
              <w:fldChar w:fldCharType="separate"/>
            </w:r>
            <w:r w:rsidR="000D7218">
              <w:rPr>
                <w:noProof/>
                <w:webHidden/>
              </w:rPr>
              <w:t>6</w:t>
            </w:r>
            <w:r w:rsidR="000D7218">
              <w:rPr>
                <w:noProof/>
                <w:webHidden/>
              </w:rPr>
              <w:fldChar w:fldCharType="end"/>
            </w:r>
          </w:hyperlink>
        </w:p>
        <w:p w14:paraId="1F90357A" w14:textId="77777777" w:rsidR="000D7218" w:rsidRDefault="00C855D2">
          <w:pPr>
            <w:pStyle w:val="TOC2"/>
            <w:tabs>
              <w:tab w:val="right" w:leader="dot" w:pos="9016"/>
            </w:tabs>
            <w:rPr>
              <w:rFonts w:eastAsiaTheme="minorEastAsia"/>
              <w:noProof/>
              <w:lang w:eastAsia="en-GB"/>
            </w:rPr>
          </w:pPr>
          <w:hyperlink w:anchor="_Toc61530067" w:history="1">
            <w:r w:rsidR="000D7218" w:rsidRPr="00304983">
              <w:rPr>
                <w:rStyle w:val="Hyperlink"/>
                <w:noProof/>
              </w:rPr>
              <w:t>Water consumption</w:t>
            </w:r>
            <w:r w:rsidR="000D7218">
              <w:rPr>
                <w:noProof/>
                <w:webHidden/>
              </w:rPr>
              <w:tab/>
            </w:r>
            <w:r w:rsidR="000D7218">
              <w:rPr>
                <w:noProof/>
                <w:webHidden/>
              </w:rPr>
              <w:fldChar w:fldCharType="begin"/>
            </w:r>
            <w:r w:rsidR="000D7218">
              <w:rPr>
                <w:noProof/>
                <w:webHidden/>
              </w:rPr>
              <w:instrText xml:space="preserve"> PAGEREF _Toc61530067 \h </w:instrText>
            </w:r>
            <w:r w:rsidR="000D7218">
              <w:rPr>
                <w:noProof/>
                <w:webHidden/>
              </w:rPr>
            </w:r>
            <w:r w:rsidR="000D7218">
              <w:rPr>
                <w:noProof/>
                <w:webHidden/>
              </w:rPr>
              <w:fldChar w:fldCharType="separate"/>
            </w:r>
            <w:r w:rsidR="000D7218">
              <w:rPr>
                <w:noProof/>
                <w:webHidden/>
              </w:rPr>
              <w:t>6</w:t>
            </w:r>
            <w:r w:rsidR="000D7218">
              <w:rPr>
                <w:noProof/>
                <w:webHidden/>
              </w:rPr>
              <w:fldChar w:fldCharType="end"/>
            </w:r>
          </w:hyperlink>
        </w:p>
        <w:p w14:paraId="7A604110" w14:textId="77777777" w:rsidR="000D7218" w:rsidRDefault="00C855D2">
          <w:pPr>
            <w:pStyle w:val="TOC2"/>
            <w:tabs>
              <w:tab w:val="right" w:leader="dot" w:pos="9016"/>
            </w:tabs>
            <w:rPr>
              <w:rFonts w:eastAsiaTheme="minorEastAsia"/>
              <w:noProof/>
              <w:lang w:eastAsia="en-GB"/>
            </w:rPr>
          </w:pPr>
          <w:hyperlink w:anchor="_Toc61530068" w:history="1">
            <w:r w:rsidR="000D7218" w:rsidRPr="00304983">
              <w:rPr>
                <w:rStyle w:val="Hyperlink"/>
                <w:noProof/>
              </w:rPr>
              <w:t>Other consumption</w:t>
            </w:r>
            <w:r w:rsidR="000D7218">
              <w:rPr>
                <w:noProof/>
                <w:webHidden/>
              </w:rPr>
              <w:tab/>
            </w:r>
            <w:r w:rsidR="000D7218">
              <w:rPr>
                <w:noProof/>
                <w:webHidden/>
              </w:rPr>
              <w:fldChar w:fldCharType="begin"/>
            </w:r>
            <w:r w:rsidR="000D7218">
              <w:rPr>
                <w:noProof/>
                <w:webHidden/>
              </w:rPr>
              <w:instrText xml:space="preserve"> PAGEREF _Toc61530068 \h </w:instrText>
            </w:r>
            <w:r w:rsidR="000D7218">
              <w:rPr>
                <w:noProof/>
                <w:webHidden/>
              </w:rPr>
            </w:r>
            <w:r w:rsidR="000D7218">
              <w:rPr>
                <w:noProof/>
                <w:webHidden/>
              </w:rPr>
              <w:fldChar w:fldCharType="separate"/>
            </w:r>
            <w:r w:rsidR="000D7218">
              <w:rPr>
                <w:noProof/>
                <w:webHidden/>
              </w:rPr>
              <w:t>7</w:t>
            </w:r>
            <w:r w:rsidR="000D7218">
              <w:rPr>
                <w:noProof/>
                <w:webHidden/>
              </w:rPr>
              <w:fldChar w:fldCharType="end"/>
            </w:r>
          </w:hyperlink>
        </w:p>
        <w:p w14:paraId="59AD0869" w14:textId="77777777" w:rsidR="000D7218" w:rsidRDefault="00C855D2">
          <w:pPr>
            <w:pStyle w:val="TOC1"/>
            <w:tabs>
              <w:tab w:val="right" w:leader="dot" w:pos="9016"/>
            </w:tabs>
            <w:rPr>
              <w:rFonts w:eastAsiaTheme="minorEastAsia"/>
              <w:noProof/>
              <w:lang w:eastAsia="en-GB"/>
            </w:rPr>
          </w:pPr>
          <w:hyperlink w:anchor="_Toc61530069" w:history="1">
            <w:r w:rsidR="000D7218" w:rsidRPr="00304983">
              <w:rPr>
                <w:rStyle w:val="Hyperlink"/>
                <w:noProof/>
              </w:rPr>
              <w:t>Footprint Calculator</w:t>
            </w:r>
            <w:r w:rsidR="000D7218">
              <w:rPr>
                <w:noProof/>
                <w:webHidden/>
              </w:rPr>
              <w:tab/>
            </w:r>
            <w:r w:rsidR="000D7218">
              <w:rPr>
                <w:noProof/>
                <w:webHidden/>
              </w:rPr>
              <w:fldChar w:fldCharType="begin"/>
            </w:r>
            <w:r w:rsidR="000D7218">
              <w:rPr>
                <w:noProof/>
                <w:webHidden/>
              </w:rPr>
              <w:instrText xml:space="preserve"> PAGEREF _Toc61530069 \h </w:instrText>
            </w:r>
            <w:r w:rsidR="000D7218">
              <w:rPr>
                <w:noProof/>
                <w:webHidden/>
              </w:rPr>
            </w:r>
            <w:r w:rsidR="000D7218">
              <w:rPr>
                <w:noProof/>
                <w:webHidden/>
              </w:rPr>
              <w:fldChar w:fldCharType="separate"/>
            </w:r>
            <w:r w:rsidR="000D7218">
              <w:rPr>
                <w:noProof/>
                <w:webHidden/>
              </w:rPr>
              <w:t>7</w:t>
            </w:r>
            <w:r w:rsidR="000D7218">
              <w:rPr>
                <w:noProof/>
                <w:webHidden/>
              </w:rPr>
              <w:fldChar w:fldCharType="end"/>
            </w:r>
          </w:hyperlink>
        </w:p>
        <w:p w14:paraId="5E2878E3" w14:textId="77777777" w:rsidR="000D7218" w:rsidRDefault="00C855D2">
          <w:pPr>
            <w:pStyle w:val="TOC2"/>
            <w:tabs>
              <w:tab w:val="right" w:leader="dot" w:pos="9016"/>
            </w:tabs>
            <w:rPr>
              <w:rFonts w:eastAsiaTheme="minorEastAsia"/>
              <w:noProof/>
              <w:lang w:eastAsia="en-GB"/>
            </w:rPr>
          </w:pPr>
          <w:hyperlink w:anchor="_Toc61530070" w:history="1">
            <w:r w:rsidR="000D7218" w:rsidRPr="00304983">
              <w:rPr>
                <w:rStyle w:val="Hyperlink"/>
                <w:noProof/>
              </w:rPr>
              <w:t>Offsetting our Carbon</w:t>
            </w:r>
            <w:r w:rsidR="000D7218">
              <w:rPr>
                <w:noProof/>
                <w:webHidden/>
              </w:rPr>
              <w:tab/>
            </w:r>
            <w:r w:rsidR="000D7218">
              <w:rPr>
                <w:noProof/>
                <w:webHidden/>
              </w:rPr>
              <w:fldChar w:fldCharType="begin"/>
            </w:r>
            <w:r w:rsidR="000D7218">
              <w:rPr>
                <w:noProof/>
                <w:webHidden/>
              </w:rPr>
              <w:instrText xml:space="preserve"> PAGEREF _Toc61530070 \h </w:instrText>
            </w:r>
            <w:r w:rsidR="000D7218">
              <w:rPr>
                <w:noProof/>
                <w:webHidden/>
              </w:rPr>
            </w:r>
            <w:r w:rsidR="000D7218">
              <w:rPr>
                <w:noProof/>
                <w:webHidden/>
              </w:rPr>
              <w:fldChar w:fldCharType="separate"/>
            </w:r>
            <w:r w:rsidR="000D7218">
              <w:rPr>
                <w:noProof/>
                <w:webHidden/>
              </w:rPr>
              <w:t>8</w:t>
            </w:r>
            <w:r w:rsidR="000D7218">
              <w:rPr>
                <w:noProof/>
                <w:webHidden/>
              </w:rPr>
              <w:fldChar w:fldCharType="end"/>
            </w:r>
          </w:hyperlink>
        </w:p>
        <w:p w14:paraId="51B28703" w14:textId="77777777" w:rsidR="000D7218" w:rsidRDefault="00C855D2">
          <w:pPr>
            <w:pStyle w:val="TOC1"/>
            <w:tabs>
              <w:tab w:val="right" w:leader="dot" w:pos="9016"/>
            </w:tabs>
            <w:rPr>
              <w:rFonts w:eastAsiaTheme="minorEastAsia"/>
              <w:noProof/>
              <w:lang w:eastAsia="en-GB"/>
            </w:rPr>
          </w:pPr>
          <w:hyperlink w:anchor="_Toc61530071" w:history="1">
            <w:r w:rsidR="000D7218" w:rsidRPr="00304983">
              <w:rPr>
                <w:rStyle w:val="Hyperlink"/>
                <w:noProof/>
              </w:rPr>
              <w:t>Plan of action</w:t>
            </w:r>
            <w:r w:rsidR="000D7218">
              <w:rPr>
                <w:noProof/>
                <w:webHidden/>
              </w:rPr>
              <w:tab/>
            </w:r>
            <w:r w:rsidR="000D7218">
              <w:rPr>
                <w:noProof/>
                <w:webHidden/>
              </w:rPr>
              <w:fldChar w:fldCharType="begin"/>
            </w:r>
            <w:r w:rsidR="000D7218">
              <w:rPr>
                <w:noProof/>
                <w:webHidden/>
              </w:rPr>
              <w:instrText xml:space="preserve"> PAGEREF _Toc61530071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48F2632B" w14:textId="77777777" w:rsidR="000D7218" w:rsidRDefault="00C855D2">
          <w:pPr>
            <w:pStyle w:val="TOC2"/>
            <w:tabs>
              <w:tab w:val="right" w:leader="dot" w:pos="9016"/>
            </w:tabs>
            <w:rPr>
              <w:rFonts w:eastAsiaTheme="minorEastAsia"/>
              <w:noProof/>
              <w:lang w:eastAsia="en-GB"/>
            </w:rPr>
          </w:pPr>
          <w:hyperlink w:anchor="_Toc61530072" w:history="1">
            <w:r w:rsidR="000D7218" w:rsidRPr="00304983">
              <w:rPr>
                <w:rStyle w:val="Hyperlink"/>
                <w:noProof/>
              </w:rPr>
              <w:t>Changing suppliers</w:t>
            </w:r>
            <w:r w:rsidR="000D7218">
              <w:rPr>
                <w:noProof/>
                <w:webHidden/>
              </w:rPr>
              <w:tab/>
            </w:r>
            <w:r w:rsidR="000D7218">
              <w:rPr>
                <w:noProof/>
                <w:webHidden/>
              </w:rPr>
              <w:fldChar w:fldCharType="begin"/>
            </w:r>
            <w:r w:rsidR="000D7218">
              <w:rPr>
                <w:noProof/>
                <w:webHidden/>
              </w:rPr>
              <w:instrText xml:space="preserve"> PAGEREF _Toc61530072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15D343BD" w14:textId="77777777" w:rsidR="000D7218" w:rsidRDefault="00C855D2">
          <w:pPr>
            <w:pStyle w:val="TOC2"/>
            <w:tabs>
              <w:tab w:val="right" w:leader="dot" w:pos="9016"/>
            </w:tabs>
            <w:rPr>
              <w:rFonts w:eastAsiaTheme="minorEastAsia"/>
              <w:noProof/>
              <w:lang w:eastAsia="en-GB"/>
            </w:rPr>
          </w:pPr>
          <w:hyperlink w:anchor="_Toc61530073" w:history="1">
            <w:r w:rsidR="000D7218" w:rsidRPr="00304983">
              <w:rPr>
                <w:rStyle w:val="Hyperlink"/>
                <w:noProof/>
              </w:rPr>
              <w:t>Altering processes</w:t>
            </w:r>
            <w:r w:rsidR="000D7218">
              <w:rPr>
                <w:noProof/>
                <w:webHidden/>
              </w:rPr>
              <w:tab/>
            </w:r>
            <w:r w:rsidR="000D7218">
              <w:rPr>
                <w:noProof/>
                <w:webHidden/>
              </w:rPr>
              <w:fldChar w:fldCharType="begin"/>
            </w:r>
            <w:r w:rsidR="000D7218">
              <w:rPr>
                <w:noProof/>
                <w:webHidden/>
              </w:rPr>
              <w:instrText xml:space="preserve"> PAGEREF _Toc61530073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64DA5857" w14:textId="77777777" w:rsidR="000D7218" w:rsidRDefault="00C855D2">
          <w:pPr>
            <w:pStyle w:val="TOC2"/>
            <w:tabs>
              <w:tab w:val="right" w:leader="dot" w:pos="9016"/>
            </w:tabs>
            <w:rPr>
              <w:rFonts w:eastAsiaTheme="minorEastAsia"/>
              <w:noProof/>
              <w:lang w:eastAsia="en-GB"/>
            </w:rPr>
          </w:pPr>
          <w:hyperlink w:anchor="_Toc61530074" w:history="1">
            <w:r w:rsidR="000D7218" w:rsidRPr="00304983">
              <w:rPr>
                <w:rStyle w:val="Hyperlink"/>
                <w:noProof/>
              </w:rPr>
              <w:t>Upgrade technology</w:t>
            </w:r>
            <w:r w:rsidR="000D7218">
              <w:rPr>
                <w:noProof/>
                <w:webHidden/>
              </w:rPr>
              <w:tab/>
            </w:r>
            <w:r w:rsidR="000D7218">
              <w:rPr>
                <w:noProof/>
                <w:webHidden/>
              </w:rPr>
              <w:fldChar w:fldCharType="begin"/>
            </w:r>
            <w:r w:rsidR="000D7218">
              <w:rPr>
                <w:noProof/>
                <w:webHidden/>
              </w:rPr>
              <w:instrText xml:space="preserve"> PAGEREF _Toc61530074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277BE1AA" w14:textId="77777777" w:rsidR="000D7218" w:rsidRDefault="00C855D2">
          <w:pPr>
            <w:pStyle w:val="TOC2"/>
            <w:tabs>
              <w:tab w:val="right" w:leader="dot" w:pos="9016"/>
            </w:tabs>
            <w:rPr>
              <w:rFonts w:eastAsiaTheme="minorEastAsia"/>
              <w:noProof/>
              <w:lang w:eastAsia="en-GB"/>
            </w:rPr>
          </w:pPr>
          <w:hyperlink w:anchor="_Toc61530075" w:history="1">
            <w:r w:rsidR="000D7218" w:rsidRPr="00304983">
              <w:rPr>
                <w:rStyle w:val="Hyperlink"/>
                <w:noProof/>
              </w:rPr>
              <w:t>Staff Involvement</w:t>
            </w:r>
            <w:r w:rsidR="000D7218">
              <w:rPr>
                <w:noProof/>
                <w:webHidden/>
              </w:rPr>
              <w:tab/>
            </w:r>
            <w:r w:rsidR="000D7218">
              <w:rPr>
                <w:noProof/>
                <w:webHidden/>
              </w:rPr>
              <w:fldChar w:fldCharType="begin"/>
            </w:r>
            <w:r w:rsidR="000D7218">
              <w:rPr>
                <w:noProof/>
                <w:webHidden/>
              </w:rPr>
              <w:instrText xml:space="preserve"> PAGEREF _Toc61530075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568D0B5A" w14:textId="77777777" w:rsidR="000D7218" w:rsidRDefault="00C855D2">
          <w:pPr>
            <w:pStyle w:val="TOC2"/>
            <w:tabs>
              <w:tab w:val="right" w:leader="dot" w:pos="9016"/>
            </w:tabs>
            <w:rPr>
              <w:rFonts w:eastAsiaTheme="minorEastAsia"/>
              <w:noProof/>
              <w:lang w:eastAsia="en-GB"/>
            </w:rPr>
          </w:pPr>
          <w:hyperlink w:anchor="_Toc61530076" w:history="1">
            <w:r w:rsidR="000D7218" w:rsidRPr="00304983">
              <w:rPr>
                <w:rStyle w:val="Hyperlink"/>
                <w:noProof/>
              </w:rPr>
              <w:t>Reporting</w:t>
            </w:r>
            <w:r w:rsidR="000D7218">
              <w:rPr>
                <w:noProof/>
                <w:webHidden/>
              </w:rPr>
              <w:tab/>
            </w:r>
            <w:r w:rsidR="000D7218">
              <w:rPr>
                <w:noProof/>
                <w:webHidden/>
              </w:rPr>
              <w:fldChar w:fldCharType="begin"/>
            </w:r>
            <w:r w:rsidR="000D7218">
              <w:rPr>
                <w:noProof/>
                <w:webHidden/>
              </w:rPr>
              <w:instrText xml:space="preserve"> PAGEREF _Toc61530076 \h </w:instrText>
            </w:r>
            <w:r w:rsidR="000D7218">
              <w:rPr>
                <w:noProof/>
                <w:webHidden/>
              </w:rPr>
            </w:r>
            <w:r w:rsidR="000D7218">
              <w:rPr>
                <w:noProof/>
                <w:webHidden/>
              </w:rPr>
              <w:fldChar w:fldCharType="separate"/>
            </w:r>
            <w:r w:rsidR="000D7218">
              <w:rPr>
                <w:noProof/>
                <w:webHidden/>
              </w:rPr>
              <w:t>9</w:t>
            </w:r>
            <w:r w:rsidR="000D7218">
              <w:rPr>
                <w:noProof/>
                <w:webHidden/>
              </w:rPr>
              <w:fldChar w:fldCharType="end"/>
            </w:r>
          </w:hyperlink>
        </w:p>
        <w:p w14:paraId="7BF9584E" w14:textId="77777777" w:rsidR="000D7218" w:rsidRDefault="00C855D2">
          <w:pPr>
            <w:pStyle w:val="TOC2"/>
            <w:tabs>
              <w:tab w:val="right" w:leader="dot" w:pos="9016"/>
            </w:tabs>
            <w:rPr>
              <w:rFonts w:eastAsiaTheme="minorEastAsia"/>
              <w:noProof/>
              <w:lang w:eastAsia="en-GB"/>
            </w:rPr>
          </w:pPr>
          <w:hyperlink w:anchor="_Toc61530077" w:history="1">
            <w:r w:rsidR="000D7218" w:rsidRPr="00304983">
              <w:rPr>
                <w:rStyle w:val="Hyperlink"/>
                <w:noProof/>
              </w:rPr>
              <w:t>Action status</w:t>
            </w:r>
            <w:r w:rsidR="000D7218">
              <w:rPr>
                <w:noProof/>
                <w:webHidden/>
              </w:rPr>
              <w:tab/>
            </w:r>
            <w:r w:rsidR="000D7218">
              <w:rPr>
                <w:noProof/>
                <w:webHidden/>
              </w:rPr>
              <w:fldChar w:fldCharType="begin"/>
            </w:r>
            <w:r w:rsidR="000D7218">
              <w:rPr>
                <w:noProof/>
                <w:webHidden/>
              </w:rPr>
              <w:instrText xml:space="preserve"> PAGEREF _Toc61530077 \h </w:instrText>
            </w:r>
            <w:r w:rsidR="000D7218">
              <w:rPr>
                <w:noProof/>
                <w:webHidden/>
              </w:rPr>
            </w:r>
            <w:r w:rsidR="000D7218">
              <w:rPr>
                <w:noProof/>
                <w:webHidden/>
              </w:rPr>
              <w:fldChar w:fldCharType="separate"/>
            </w:r>
            <w:r w:rsidR="000D7218">
              <w:rPr>
                <w:noProof/>
                <w:webHidden/>
              </w:rPr>
              <w:t>10</w:t>
            </w:r>
            <w:r w:rsidR="000D7218">
              <w:rPr>
                <w:noProof/>
                <w:webHidden/>
              </w:rPr>
              <w:fldChar w:fldCharType="end"/>
            </w:r>
          </w:hyperlink>
        </w:p>
        <w:p w14:paraId="27BD95A8" w14:textId="77777777" w:rsidR="000D7218" w:rsidRDefault="00C855D2">
          <w:pPr>
            <w:pStyle w:val="TOC1"/>
            <w:tabs>
              <w:tab w:val="right" w:leader="dot" w:pos="9016"/>
            </w:tabs>
            <w:rPr>
              <w:rFonts w:eastAsiaTheme="minorEastAsia"/>
              <w:noProof/>
              <w:lang w:eastAsia="en-GB"/>
            </w:rPr>
          </w:pPr>
          <w:hyperlink w:anchor="_Toc61530078" w:history="1">
            <w:r w:rsidR="000D7218" w:rsidRPr="00304983">
              <w:rPr>
                <w:rStyle w:val="Hyperlink"/>
                <w:noProof/>
              </w:rPr>
              <w:t>Timeline</w:t>
            </w:r>
            <w:r w:rsidR="000D7218">
              <w:rPr>
                <w:noProof/>
                <w:webHidden/>
              </w:rPr>
              <w:tab/>
            </w:r>
            <w:r w:rsidR="000D7218">
              <w:rPr>
                <w:noProof/>
                <w:webHidden/>
              </w:rPr>
              <w:fldChar w:fldCharType="begin"/>
            </w:r>
            <w:r w:rsidR="000D7218">
              <w:rPr>
                <w:noProof/>
                <w:webHidden/>
              </w:rPr>
              <w:instrText xml:space="preserve"> PAGEREF _Toc61530078 \h </w:instrText>
            </w:r>
            <w:r w:rsidR="000D7218">
              <w:rPr>
                <w:noProof/>
                <w:webHidden/>
              </w:rPr>
            </w:r>
            <w:r w:rsidR="000D7218">
              <w:rPr>
                <w:noProof/>
                <w:webHidden/>
              </w:rPr>
              <w:fldChar w:fldCharType="separate"/>
            </w:r>
            <w:r w:rsidR="000D7218">
              <w:rPr>
                <w:noProof/>
                <w:webHidden/>
              </w:rPr>
              <w:t>11</w:t>
            </w:r>
            <w:r w:rsidR="000D7218">
              <w:rPr>
                <w:noProof/>
                <w:webHidden/>
              </w:rPr>
              <w:fldChar w:fldCharType="end"/>
            </w:r>
          </w:hyperlink>
        </w:p>
        <w:p w14:paraId="2F232879" w14:textId="77777777" w:rsidR="000D7218" w:rsidRDefault="00C855D2">
          <w:pPr>
            <w:pStyle w:val="TOC1"/>
            <w:tabs>
              <w:tab w:val="right" w:leader="dot" w:pos="9016"/>
            </w:tabs>
            <w:rPr>
              <w:rFonts w:eastAsiaTheme="minorEastAsia"/>
              <w:noProof/>
              <w:lang w:eastAsia="en-GB"/>
            </w:rPr>
          </w:pPr>
          <w:hyperlink w:anchor="_Toc61530079" w:history="1">
            <w:r w:rsidR="000D7218" w:rsidRPr="00304983">
              <w:rPr>
                <w:rStyle w:val="Hyperlink"/>
                <w:noProof/>
              </w:rPr>
              <w:t>Summary</w:t>
            </w:r>
            <w:r w:rsidR="000D7218">
              <w:rPr>
                <w:noProof/>
                <w:webHidden/>
              </w:rPr>
              <w:tab/>
            </w:r>
            <w:r w:rsidR="000D7218">
              <w:rPr>
                <w:noProof/>
                <w:webHidden/>
              </w:rPr>
              <w:fldChar w:fldCharType="begin"/>
            </w:r>
            <w:r w:rsidR="000D7218">
              <w:rPr>
                <w:noProof/>
                <w:webHidden/>
              </w:rPr>
              <w:instrText xml:space="preserve"> PAGEREF _Toc61530079 \h </w:instrText>
            </w:r>
            <w:r w:rsidR="000D7218">
              <w:rPr>
                <w:noProof/>
                <w:webHidden/>
              </w:rPr>
            </w:r>
            <w:r w:rsidR="000D7218">
              <w:rPr>
                <w:noProof/>
                <w:webHidden/>
              </w:rPr>
              <w:fldChar w:fldCharType="separate"/>
            </w:r>
            <w:r w:rsidR="000D7218">
              <w:rPr>
                <w:noProof/>
                <w:webHidden/>
              </w:rPr>
              <w:t>12</w:t>
            </w:r>
            <w:r w:rsidR="000D7218">
              <w:rPr>
                <w:noProof/>
                <w:webHidden/>
              </w:rPr>
              <w:fldChar w:fldCharType="end"/>
            </w:r>
          </w:hyperlink>
        </w:p>
        <w:p w14:paraId="0737FB8C" w14:textId="77777777" w:rsidR="00A76AB9" w:rsidRDefault="00A76AB9">
          <w:r>
            <w:rPr>
              <w:b/>
              <w:bCs/>
              <w:noProof/>
            </w:rPr>
            <w:fldChar w:fldCharType="end"/>
          </w:r>
        </w:p>
      </w:sdtContent>
    </w:sdt>
    <w:p w14:paraId="0132A2A4" w14:textId="77777777" w:rsidR="000D7218" w:rsidRDefault="000D7218">
      <w:pPr>
        <w:rPr>
          <w:rFonts w:asciiTheme="majorHAnsi" w:eastAsiaTheme="majorEastAsia" w:hAnsiTheme="majorHAnsi" w:cstheme="majorBidi"/>
          <w:color w:val="2E74B5" w:themeColor="accent1" w:themeShade="BF"/>
          <w:sz w:val="32"/>
          <w:szCs w:val="32"/>
        </w:rPr>
      </w:pPr>
      <w:r>
        <w:br w:type="page"/>
      </w:r>
    </w:p>
    <w:p w14:paraId="09B9DE63" w14:textId="55C4FD34" w:rsidR="00B048E8" w:rsidRDefault="00B048E8" w:rsidP="0044470F">
      <w:pPr>
        <w:pStyle w:val="Heading1"/>
      </w:pPr>
      <w:bookmarkStart w:id="0" w:name="_Toc61530057"/>
      <w:r>
        <w:lastRenderedPageBreak/>
        <w:t>Scope</w:t>
      </w:r>
      <w:bookmarkEnd w:id="0"/>
      <w:r w:rsidR="00137DE5">
        <w:t xml:space="preserve"> </w:t>
      </w:r>
    </w:p>
    <w:p w14:paraId="3A953C1B" w14:textId="32FF171B" w:rsidR="0044470F" w:rsidRDefault="00267C78" w:rsidP="0044470F">
      <w:r>
        <w:t>The Carbon Action Pl</w:t>
      </w:r>
      <w:r w:rsidR="0044470F">
        <w:t xml:space="preserve">an outlines how the Linnean </w:t>
      </w:r>
      <w:r w:rsidR="000B6594">
        <w:t>Society</w:t>
      </w:r>
      <w:r w:rsidR="0044470F">
        <w:t xml:space="preserve"> currently consumption of resources and subsequent carbon production. To </w:t>
      </w:r>
      <w:r>
        <w:t>address the recently declared</w:t>
      </w:r>
      <w:r w:rsidR="0044470F">
        <w:t xml:space="preserve"> planetary </w:t>
      </w:r>
      <w:r w:rsidR="00A76AB9">
        <w:t>emergency</w:t>
      </w:r>
      <w:r>
        <w:t>,</w:t>
      </w:r>
      <w:r w:rsidR="00A76AB9">
        <w:t xml:space="preserve"> </w:t>
      </w:r>
      <w:r w:rsidR="00C855D2" w:rsidRPr="00C855D2">
        <w:t>t</w:t>
      </w:r>
      <w:r w:rsidR="00C855D2" w:rsidRPr="00C855D2">
        <w:t xml:space="preserve">he Society is committed to Net Zero (with offsets) by 2022, and to halving our carbon emissions or </w:t>
      </w:r>
      <w:r w:rsidR="00C855D2" w:rsidRPr="00C855D2">
        <w:t>less</w:t>
      </w:r>
      <w:r w:rsidR="00C855D2" w:rsidRPr="00C855D2">
        <w:t xml:space="preserve"> by 2030.</w:t>
      </w:r>
      <w:r w:rsidR="0044470F">
        <w:t xml:space="preserve"> </w:t>
      </w:r>
    </w:p>
    <w:p w14:paraId="0A2F9DDF" w14:textId="7702A978" w:rsidR="007C3567" w:rsidRDefault="007C3567" w:rsidP="0044470F">
      <w:r>
        <w:t xml:space="preserve">Although our main aim is to become Net Zero by 2030, carbon emissions alone do not cover all aspects of being an ethical and sustainable </w:t>
      </w:r>
      <w:r w:rsidR="005742DE">
        <w:t>organisation</w:t>
      </w:r>
      <w:r>
        <w:t xml:space="preserve">. Considering the importance of the planetary emergency, the </w:t>
      </w:r>
      <w:r w:rsidR="000B6594">
        <w:t>Society</w:t>
      </w:r>
      <w:r>
        <w:t xml:space="preserve"> considers </w:t>
      </w:r>
      <w:r w:rsidR="005742DE">
        <w:t xml:space="preserve">other components of </w:t>
      </w:r>
      <w:r>
        <w:t xml:space="preserve">reducing our negative impact on the planet within this scope. </w:t>
      </w:r>
    </w:p>
    <w:p w14:paraId="5FC8211E" w14:textId="77777777" w:rsidR="00137DE5" w:rsidRDefault="00137DE5" w:rsidP="0044470F">
      <w:r w:rsidRPr="00137DE5">
        <w:rPr>
          <w:b/>
        </w:rPr>
        <w:t>Net Zero Definition</w:t>
      </w:r>
      <w:r>
        <w:t xml:space="preserve"> - </w:t>
      </w:r>
      <w:bookmarkStart w:id="1" w:name="_GoBack"/>
      <w:r w:rsidRPr="00137DE5">
        <w:t>Net zero</w:t>
      </w:r>
      <w:bookmarkEnd w:id="1"/>
      <w:r w:rsidRPr="00137DE5">
        <w:t> means that the total greenhouse gas (GHG) emissions would be equal t</w:t>
      </w:r>
      <w:r>
        <w:t xml:space="preserve">o or less than the emissions </w:t>
      </w:r>
      <w:r w:rsidRPr="00137DE5">
        <w:t>removed from the environment</w:t>
      </w:r>
      <w:r>
        <w:t xml:space="preserve">. </w:t>
      </w:r>
      <w:r w:rsidR="00346D7E">
        <w:t>(</w:t>
      </w:r>
      <w:hyperlink r:id="rId8" w:history="1">
        <w:r w:rsidR="00346D7E" w:rsidRPr="00DB756A">
          <w:rPr>
            <w:rStyle w:val="Hyperlink"/>
          </w:rPr>
          <w:t>https://www.ons.gov.uk/economy/environmentalaccounts/articles/netzeroandthedifferentofficialmeasuresoftheuksgreenhousegasemissions/2019-07-24</w:t>
        </w:r>
      </w:hyperlink>
      <w:r w:rsidR="00346D7E" w:rsidRPr="00346D7E">
        <w:t>)</w:t>
      </w:r>
    </w:p>
    <w:p w14:paraId="1BAB6314" w14:textId="77777777" w:rsidR="005022AF" w:rsidRDefault="005022AF" w:rsidP="00872411">
      <w:pPr>
        <w:pStyle w:val="Heading2"/>
      </w:pPr>
      <w:bookmarkStart w:id="2" w:name="_Toc61530058"/>
      <w:r>
        <w:t>Planetary Emergency</w:t>
      </w:r>
      <w:bookmarkEnd w:id="2"/>
    </w:p>
    <w:p w14:paraId="1904AE51" w14:textId="0B17A00E" w:rsidR="0066395B" w:rsidRDefault="0066395B" w:rsidP="0066395B">
      <w:r w:rsidRPr="00D25DB2">
        <w:t xml:space="preserve">The perfect storm of the planetary emergency of climate change and biodiversity loss, coupled with the unpredictability of disease emergence, has profoundly changed our lives. To better contribute to transformative global solutions, and to further our vision of a world where nature is understood, valued and protected, Council resolves to use the unique platform of the </w:t>
      </w:r>
      <w:r w:rsidR="000B6594">
        <w:t>Society</w:t>
      </w:r>
      <w:r w:rsidRPr="00D25DB2">
        <w:t xml:space="preserve"> to highlight, communicate, and facilitate action addressing the impacts of the planetary emergency on our natural world.</w:t>
      </w:r>
    </w:p>
    <w:p w14:paraId="33E6A55B" w14:textId="53969F24" w:rsidR="005A4567" w:rsidRPr="00A26ACE" w:rsidRDefault="00A26ACE" w:rsidP="0066395B">
      <w:pPr>
        <w:rPr>
          <w:i/>
        </w:rPr>
      </w:pPr>
      <w:r w:rsidRPr="00A26ACE">
        <w:rPr>
          <w:rFonts w:ascii="Calibri" w:hAnsi="Calibri" w:cs="Calibri"/>
          <w:i/>
          <w:color w:val="000000"/>
        </w:rPr>
        <w:t>The Linnean S</w:t>
      </w:r>
      <w:r>
        <w:rPr>
          <w:rFonts w:ascii="Calibri" w:hAnsi="Calibri" w:cs="Calibri"/>
          <w:i/>
          <w:color w:val="000000"/>
        </w:rPr>
        <w:t>ociety agreed a Resolution at its</w:t>
      </w:r>
      <w:r w:rsidRPr="00A26ACE">
        <w:rPr>
          <w:rFonts w:ascii="Calibri" w:hAnsi="Calibri" w:cs="Calibri"/>
          <w:i/>
          <w:color w:val="000000"/>
        </w:rPr>
        <w:t xml:space="preserve"> Anniversary Meeting on the 22</w:t>
      </w:r>
      <w:r w:rsidRPr="00A26ACE">
        <w:rPr>
          <w:rFonts w:ascii="Calibri" w:hAnsi="Calibri" w:cs="Calibri"/>
          <w:i/>
          <w:color w:val="000000"/>
          <w:sz w:val="13"/>
          <w:szCs w:val="13"/>
          <w:vertAlign w:val="superscript"/>
        </w:rPr>
        <w:t>nd</w:t>
      </w:r>
      <w:r w:rsidRPr="00A26ACE">
        <w:rPr>
          <w:rFonts w:ascii="Calibri" w:hAnsi="Calibri" w:cs="Calibri"/>
          <w:i/>
          <w:color w:val="000000"/>
        </w:rPr>
        <w:t xml:space="preserve"> May. </w:t>
      </w:r>
    </w:p>
    <w:p w14:paraId="63A007CE" w14:textId="77777777" w:rsidR="00394017" w:rsidRDefault="00394017" w:rsidP="0066395B">
      <w:pPr>
        <w:pStyle w:val="Heading2"/>
      </w:pPr>
      <w:bookmarkStart w:id="3" w:name="_Toc61530059"/>
      <w:r>
        <w:t>Personnel involvement</w:t>
      </w:r>
      <w:bookmarkEnd w:id="3"/>
      <w:r>
        <w:t xml:space="preserve"> </w:t>
      </w:r>
    </w:p>
    <w:p w14:paraId="0D585463" w14:textId="77777777" w:rsidR="00D55D77" w:rsidRPr="00394017" w:rsidRDefault="00D55D77" w:rsidP="00394017">
      <w:pPr>
        <w:rPr>
          <w:b/>
        </w:rPr>
      </w:pPr>
      <w:r w:rsidRPr="00394017">
        <w:rPr>
          <w:b/>
        </w:rPr>
        <w:t xml:space="preserve">Linnean Future </w:t>
      </w:r>
      <w:r w:rsidR="00872411" w:rsidRPr="00394017">
        <w:rPr>
          <w:b/>
        </w:rPr>
        <w:t xml:space="preserve">committee </w:t>
      </w:r>
    </w:p>
    <w:p w14:paraId="60C286F1" w14:textId="6F937D65" w:rsidR="00985BA4" w:rsidRDefault="00D55D77" w:rsidP="00D55D77">
      <w:r>
        <w:t xml:space="preserve">A committee has been assembled to approach the planetary emergency, and look at what the </w:t>
      </w:r>
      <w:r w:rsidR="000B6594">
        <w:t>Society</w:t>
      </w:r>
      <w:r>
        <w:t xml:space="preserve"> can do to help tackle the issue. </w:t>
      </w:r>
      <w:r w:rsidR="00346D7E">
        <w:t xml:space="preserve">The name Linnean Future was selected by Fellows in December 2020. </w:t>
      </w:r>
      <w:r w:rsidR="00754F29">
        <w:t xml:space="preserve">The committee has outlined four areas of work, which include: </w:t>
      </w:r>
    </w:p>
    <w:p w14:paraId="1348EE8A" w14:textId="77777777" w:rsidR="00754F29" w:rsidRPr="00754F29" w:rsidRDefault="00754F29" w:rsidP="00754F29">
      <w:pPr>
        <w:numPr>
          <w:ilvl w:val="0"/>
          <w:numId w:val="11"/>
        </w:numPr>
        <w:spacing w:after="0" w:line="240" w:lineRule="auto"/>
        <w:textAlignment w:val="baseline"/>
        <w:rPr>
          <w:rFonts w:ascii="Arial" w:eastAsia="Times New Roman" w:hAnsi="Arial" w:cs="Arial"/>
          <w:lang w:eastAsia="en-GB"/>
        </w:rPr>
      </w:pPr>
      <w:r w:rsidRPr="00754F29">
        <w:rPr>
          <w:rFonts w:ascii="Calibri" w:eastAsia="Times New Roman" w:hAnsi="Calibri" w:cs="Calibri"/>
          <w:b/>
          <w:bCs/>
          <w:lang w:eastAsia="en-GB"/>
        </w:rPr>
        <w:t>Practicing what we preach</w:t>
      </w:r>
      <w:r w:rsidRPr="00754F29">
        <w:rPr>
          <w:rFonts w:ascii="Calibri" w:eastAsia="Times New Roman" w:hAnsi="Calibri" w:cs="Calibri"/>
          <w:lang w:eastAsia="en-GB"/>
        </w:rPr>
        <w:t xml:space="preserve"> – improving the sustainability of ways of working in the Linnean Society</w:t>
      </w:r>
    </w:p>
    <w:p w14:paraId="6FF3F02F" w14:textId="77777777" w:rsidR="00754F29" w:rsidRPr="00754F29" w:rsidRDefault="00754F29" w:rsidP="00754F29">
      <w:pPr>
        <w:numPr>
          <w:ilvl w:val="0"/>
          <w:numId w:val="11"/>
        </w:numPr>
        <w:spacing w:after="0" w:line="240" w:lineRule="auto"/>
        <w:textAlignment w:val="baseline"/>
        <w:rPr>
          <w:rFonts w:ascii="Arial" w:eastAsia="Times New Roman" w:hAnsi="Arial" w:cs="Arial"/>
          <w:lang w:eastAsia="en-GB"/>
        </w:rPr>
      </w:pPr>
      <w:r w:rsidRPr="00754F29">
        <w:rPr>
          <w:rFonts w:ascii="Calibri" w:eastAsia="Times New Roman" w:hAnsi="Calibri" w:cs="Calibri"/>
          <w:b/>
          <w:bCs/>
          <w:lang w:eastAsia="en-GB"/>
        </w:rPr>
        <w:t>Research in action</w:t>
      </w:r>
      <w:r w:rsidRPr="00754F29">
        <w:rPr>
          <w:rFonts w:ascii="Calibri" w:eastAsia="Times New Roman" w:hAnsi="Calibri" w:cs="Calibri"/>
          <w:lang w:eastAsia="en-GB"/>
        </w:rPr>
        <w:t xml:space="preserve"> – supporting collaboration and research addressing the planetary emergency</w:t>
      </w:r>
    </w:p>
    <w:p w14:paraId="7C5222EC" w14:textId="77777777" w:rsidR="00754F29" w:rsidRPr="00754F29" w:rsidRDefault="00754F29" w:rsidP="00754F29">
      <w:pPr>
        <w:numPr>
          <w:ilvl w:val="0"/>
          <w:numId w:val="11"/>
        </w:numPr>
        <w:spacing w:after="0" w:line="240" w:lineRule="auto"/>
        <w:textAlignment w:val="baseline"/>
        <w:rPr>
          <w:rFonts w:ascii="Arial" w:eastAsia="Times New Roman" w:hAnsi="Arial" w:cs="Arial"/>
          <w:lang w:eastAsia="en-GB"/>
        </w:rPr>
      </w:pPr>
      <w:r w:rsidRPr="00754F29">
        <w:rPr>
          <w:rFonts w:ascii="Calibri" w:eastAsia="Times New Roman" w:hAnsi="Calibri" w:cs="Calibri"/>
          <w:b/>
          <w:bCs/>
          <w:lang w:eastAsia="en-GB"/>
        </w:rPr>
        <w:t>Sharing our expertise</w:t>
      </w:r>
      <w:r w:rsidRPr="00754F29">
        <w:rPr>
          <w:rFonts w:ascii="Calibri" w:eastAsia="Times New Roman" w:hAnsi="Calibri" w:cs="Calibri"/>
          <w:lang w:eastAsia="en-GB"/>
        </w:rPr>
        <w:t xml:space="preserve"> - ensuring the Society acts as a forum and focus for scientific debate, practical discussion, and policy advice at a national and global scales regarding biodiversity in the planetary emergency. </w:t>
      </w:r>
    </w:p>
    <w:p w14:paraId="2BCA1BAF" w14:textId="7612AEA5" w:rsidR="00754F29" w:rsidRPr="00754F29" w:rsidRDefault="00754F29" w:rsidP="00754F29">
      <w:pPr>
        <w:pStyle w:val="ListParagraph"/>
        <w:numPr>
          <w:ilvl w:val="0"/>
          <w:numId w:val="11"/>
        </w:numPr>
      </w:pPr>
      <w:r w:rsidRPr="00754F29">
        <w:rPr>
          <w:rFonts w:ascii="Calibri" w:eastAsia="Times New Roman" w:hAnsi="Calibri" w:cs="Calibri"/>
          <w:b/>
          <w:bCs/>
          <w:lang w:eastAsia="en-GB"/>
        </w:rPr>
        <w:t>Inspiring action</w:t>
      </w:r>
      <w:r w:rsidRPr="00754F29">
        <w:rPr>
          <w:rFonts w:ascii="Calibri" w:eastAsia="Times New Roman" w:hAnsi="Calibri" w:cs="Calibri"/>
          <w:lang w:eastAsia="en-GB"/>
        </w:rPr>
        <w:t xml:space="preserve"> - Engaging and involving the public in debate and learning.</w:t>
      </w:r>
    </w:p>
    <w:p w14:paraId="79E460B5" w14:textId="734C62DE" w:rsidR="00754F29" w:rsidRPr="00754F29" w:rsidRDefault="00754F29" w:rsidP="00D55D77">
      <w:r w:rsidRPr="00754F29">
        <w:t xml:space="preserve">The Carbon Action Plan </w:t>
      </w:r>
      <w:r>
        <w:t xml:space="preserve">falls under this first area of work, practicing what we preach. </w:t>
      </w:r>
    </w:p>
    <w:p w14:paraId="6881A652" w14:textId="77777777" w:rsidR="00394017" w:rsidRPr="00394017" w:rsidRDefault="00394017" w:rsidP="00D55D77">
      <w:pPr>
        <w:rPr>
          <w:b/>
        </w:rPr>
      </w:pPr>
      <w:r w:rsidRPr="00394017">
        <w:rPr>
          <w:b/>
        </w:rPr>
        <w:t>Staff members</w:t>
      </w:r>
    </w:p>
    <w:p w14:paraId="50D69332" w14:textId="77777777" w:rsidR="00394017" w:rsidRDefault="00394017" w:rsidP="00D55D77">
      <w:r>
        <w:t xml:space="preserve">Many of the actions outlined below are a team effort and will involve multiple staff members. Key staff members include: </w:t>
      </w:r>
    </w:p>
    <w:p w14:paraId="52D9C539" w14:textId="77777777" w:rsidR="00394017" w:rsidRDefault="00394017" w:rsidP="00394017">
      <w:pPr>
        <w:pStyle w:val="ListParagraph"/>
        <w:numPr>
          <w:ilvl w:val="0"/>
          <w:numId w:val="9"/>
        </w:numPr>
      </w:pPr>
      <w:r>
        <w:t>Office and Building Manager who will be working with suppliers, on building improvement, and carbon reporting</w:t>
      </w:r>
    </w:p>
    <w:p w14:paraId="076FF04E" w14:textId="77777777" w:rsidR="00394017" w:rsidRDefault="00394017" w:rsidP="00394017">
      <w:pPr>
        <w:pStyle w:val="ListParagraph"/>
        <w:numPr>
          <w:ilvl w:val="0"/>
          <w:numId w:val="9"/>
        </w:numPr>
      </w:pPr>
      <w:r>
        <w:t xml:space="preserve">Events and Communication manager who will be covering communication to Fellows and Public via the website, blogs, and events. </w:t>
      </w:r>
    </w:p>
    <w:p w14:paraId="6C629695" w14:textId="77777777" w:rsidR="00D55D77" w:rsidRDefault="00D55D77" w:rsidP="00872411">
      <w:pPr>
        <w:pStyle w:val="Heading2"/>
      </w:pPr>
      <w:bookmarkStart w:id="4" w:name="_Toc61530060"/>
      <w:r>
        <w:lastRenderedPageBreak/>
        <w:t>Ethical investment policy</w:t>
      </w:r>
      <w:bookmarkEnd w:id="4"/>
      <w:r>
        <w:t xml:space="preserve"> </w:t>
      </w:r>
    </w:p>
    <w:p w14:paraId="44A1C4E5" w14:textId="263A5E51" w:rsidR="005A4567" w:rsidRPr="005A4567" w:rsidRDefault="005A4567" w:rsidP="005A4567">
      <w:r w:rsidRPr="005A4567">
        <w:t xml:space="preserve">The </w:t>
      </w:r>
      <w:r w:rsidR="000B6594">
        <w:t>Society</w:t>
      </w:r>
      <w:r w:rsidRPr="005A4567">
        <w:t xml:space="preserve"> has an Ethical Investment Policy which seeks to minimise and ideally eliminate irresponsible corporate behaviour. The </w:t>
      </w:r>
      <w:r w:rsidR="000B6594">
        <w:t>Society</w:t>
      </w:r>
      <w:r w:rsidRPr="005A4567">
        <w:t xml:space="preserve"> positively supports investments in well-managed companies that are ethically, environmentally and socially responsible. The </w:t>
      </w:r>
      <w:r w:rsidR="000B6594">
        <w:t>Society</w:t>
      </w:r>
      <w:r w:rsidRPr="005A4567">
        <w:t xml:space="preserve"> expects to take account of social, environmental, ethical and governance considerations in the selection, retention and realisation of investments. This includes consideration of key issues such as: climate change, biodiversity, labour standards, human rights, racial or sexual discrimination, public health, corporate governance, executive pay and business ethics. </w:t>
      </w:r>
    </w:p>
    <w:p w14:paraId="0D0B58F7" w14:textId="07993121" w:rsidR="005A4567" w:rsidRPr="005A4567" w:rsidRDefault="005A4567" w:rsidP="005A4567">
      <w:r w:rsidRPr="005A4567">
        <w:t xml:space="preserve">The </w:t>
      </w:r>
      <w:r w:rsidR="000B6594">
        <w:t>Society</w:t>
      </w:r>
      <w:r w:rsidRPr="005A4567">
        <w:t xml:space="preserve"> will not intentionally invest directly in organisations with high exposure to activities or substances which are injurious to health, destabilise community cohesion, threaten international stability or contribute to the development and maintenance of poverty, the abuse of children and the use of torture or in organisations that are clearly subsidiaries or closely linked to the organisations.  The </w:t>
      </w:r>
      <w:r w:rsidR="000B6594">
        <w:t>Society</w:t>
      </w:r>
      <w:r w:rsidRPr="005A4567">
        <w:t xml:space="preserve"> encourages its investment manager to raise issues with organisations in which it invests, to raise standards. </w:t>
      </w:r>
    </w:p>
    <w:p w14:paraId="7EB87936" w14:textId="77777777" w:rsidR="00D55D77" w:rsidRDefault="00872411" w:rsidP="00872411">
      <w:pPr>
        <w:pStyle w:val="Heading2"/>
      </w:pPr>
      <w:bookmarkStart w:id="5" w:name="_Toc61530061"/>
      <w:r>
        <w:t>New Burlington house lease</w:t>
      </w:r>
      <w:bookmarkEnd w:id="5"/>
      <w:r>
        <w:t xml:space="preserve"> </w:t>
      </w:r>
    </w:p>
    <w:p w14:paraId="060F160A" w14:textId="77777777" w:rsidR="00872411" w:rsidRDefault="00872411" w:rsidP="00D55D77">
      <w:r>
        <w:t xml:space="preserve">Another major consideration is the uncertainty around </w:t>
      </w:r>
      <w:r w:rsidR="00137DE5">
        <w:t xml:space="preserve">our future at Burlington house. Improvement works on the building have been on hold due to this situation. We should also consider that with a new facility comes the possibility for a greener building, as our Heritage listing does create some limitations. </w:t>
      </w:r>
    </w:p>
    <w:p w14:paraId="0BCD3635" w14:textId="77777777" w:rsidR="00346D7E" w:rsidRDefault="00346D7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5AA5480C" w14:textId="77777777" w:rsidR="00346D7E" w:rsidRPr="00346D7E" w:rsidRDefault="00A76AB9" w:rsidP="00346D7E">
      <w:pPr>
        <w:pStyle w:val="Heading1"/>
      </w:pPr>
      <w:bookmarkStart w:id="6" w:name="_Toc61530062"/>
      <w:r>
        <w:lastRenderedPageBreak/>
        <w:t xml:space="preserve">Current </w:t>
      </w:r>
      <w:r w:rsidR="0044470F" w:rsidRPr="0044470F">
        <w:t>Consumption</w:t>
      </w:r>
      <w:bookmarkEnd w:id="6"/>
      <w:r w:rsidR="00872411">
        <w:t xml:space="preserve"> </w:t>
      </w:r>
    </w:p>
    <w:p w14:paraId="11C9E86D" w14:textId="77777777" w:rsidR="00367F29" w:rsidRDefault="00E31B3B" w:rsidP="0044470F">
      <w:pPr>
        <w:pStyle w:val="Heading2"/>
      </w:pPr>
      <w:bookmarkStart w:id="7" w:name="_Toc61530063"/>
      <w:r>
        <w:t xml:space="preserve">Electricity and </w:t>
      </w:r>
      <w:r w:rsidR="00367F29" w:rsidRPr="00340907">
        <w:t>Gas usage</w:t>
      </w:r>
      <w:bookmarkEnd w:id="7"/>
    </w:p>
    <w:p w14:paraId="65D4DFA6" w14:textId="096614E1" w:rsidR="00E31B3B" w:rsidRDefault="002F6931" w:rsidP="006E70C9">
      <w:pPr>
        <w:jc w:val="center"/>
        <w:rPr>
          <w:color w:val="000000" w:themeColor="text1"/>
        </w:rPr>
      </w:pPr>
      <w:r>
        <w:rPr>
          <w:noProof/>
          <w:lang w:eastAsia="en-GB"/>
        </w:rPr>
        <w:drawing>
          <wp:inline distT="0" distB="0" distL="0" distR="0" wp14:anchorId="398E6CC2" wp14:editId="7AD7442D">
            <wp:extent cx="2790825" cy="27146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413C9">
        <w:rPr>
          <w:color w:val="000000" w:themeColor="text1"/>
        </w:rPr>
        <w:t xml:space="preserve"> </w:t>
      </w:r>
      <w:r>
        <w:rPr>
          <w:noProof/>
          <w:lang w:eastAsia="en-GB"/>
        </w:rPr>
        <w:drawing>
          <wp:inline distT="0" distB="0" distL="0" distR="0" wp14:anchorId="7C0C2F55" wp14:editId="2A4A64DF">
            <wp:extent cx="2762250" cy="2711450"/>
            <wp:effectExtent l="0" t="0" r="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94C191" w14:textId="77777777" w:rsidR="00346D7E" w:rsidRDefault="006E70C9" w:rsidP="00367F29">
      <w:r>
        <w:t xml:space="preserve">Our facility does consume a large quantity of electricity and gas, however staff are proactive about reducing this amount where they can with behavioural measures, such as turning out lights when not in use. </w:t>
      </w:r>
    </w:p>
    <w:p w14:paraId="0FD29E7C" w14:textId="3F682A49" w:rsidR="00367F29" w:rsidRDefault="00346D7E" w:rsidP="00367F29">
      <w:r>
        <w:t xml:space="preserve">The </w:t>
      </w:r>
      <w:r w:rsidR="000B6594">
        <w:t>Society</w:t>
      </w:r>
      <w:r w:rsidR="00367F29">
        <w:t xml:space="preserve"> recently installed a new boiler </w:t>
      </w:r>
      <w:r>
        <w:t xml:space="preserve">at Burlington house </w:t>
      </w:r>
      <w:r w:rsidR="00367F29">
        <w:t xml:space="preserve">in September 2019, we have </w:t>
      </w:r>
      <w:r>
        <w:t>quickly</w:t>
      </w:r>
      <w:r w:rsidR="00367F29">
        <w:t xml:space="preserve"> seen a reduction in our gas consumption with the use of the more efficient equipment. </w:t>
      </w:r>
      <w:r>
        <w:t xml:space="preserve">The </w:t>
      </w:r>
      <w:r w:rsidR="000B6594">
        <w:t>Society</w:t>
      </w:r>
      <w:r>
        <w:t xml:space="preserve"> currently uses</w:t>
      </w:r>
      <w:r w:rsidR="000C2B15">
        <w:t xml:space="preserve"> British Gas as a supplier for these utilities, but is investigating a greener more ethical company when contracts are up for renal summer 2021. </w:t>
      </w:r>
    </w:p>
    <w:p w14:paraId="1E16C77A" w14:textId="7ECB4B02" w:rsidR="00346D7E" w:rsidRDefault="00346D7E" w:rsidP="00367F29">
      <w:r>
        <w:t xml:space="preserve">Please note data is missing from Toynbee house in 2018 as the </w:t>
      </w:r>
      <w:r w:rsidR="000B6594">
        <w:t>Society</w:t>
      </w:r>
      <w:r>
        <w:t xml:space="preserve"> transferred to a different supplier in September 2018. </w:t>
      </w:r>
    </w:p>
    <w:p w14:paraId="6AEF5149" w14:textId="62BF4E15" w:rsidR="008413C9" w:rsidRDefault="002F6931" w:rsidP="00E31B3B">
      <w:pPr>
        <w:jc w:val="center"/>
      </w:pPr>
      <w:r>
        <w:rPr>
          <w:noProof/>
          <w:lang w:eastAsia="en-GB"/>
        </w:rPr>
        <w:drawing>
          <wp:inline distT="0" distB="0" distL="0" distR="0" wp14:anchorId="60236008" wp14:editId="0A710A1C">
            <wp:extent cx="2800350" cy="27527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46D7E">
        <w:t xml:space="preserve"> </w:t>
      </w:r>
      <w:r>
        <w:rPr>
          <w:noProof/>
          <w:lang w:eastAsia="en-GB"/>
        </w:rPr>
        <w:drawing>
          <wp:inline distT="0" distB="0" distL="0" distR="0" wp14:anchorId="76AA89B4" wp14:editId="2EDD71C2">
            <wp:extent cx="2752725" cy="27336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0E3FAC" w14:textId="77777777" w:rsidR="00367F29" w:rsidRPr="0044470F" w:rsidRDefault="00367F29" w:rsidP="00A76AB9">
      <w:pPr>
        <w:pStyle w:val="Heading2"/>
      </w:pPr>
      <w:bookmarkStart w:id="8" w:name="_Toc61530064"/>
      <w:r w:rsidRPr="0044470F">
        <w:lastRenderedPageBreak/>
        <w:t>Waste production</w:t>
      </w:r>
      <w:bookmarkEnd w:id="8"/>
      <w:r w:rsidRPr="0044470F">
        <w:t xml:space="preserve"> </w:t>
      </w:r>
    </w:p>
    <w:p w14:paraId="0FADA7E4" w14:textId="28E60A1F" w:rsidR="00367F29" w:rsidRDefault="00367F29" w:rsidP="00367F29">
      <w:r>
        <w:t xml:space="preserve">The </w:t>
      </w:r>
      <w:r w:rsidR="000B6594">
        <w:t>Society</w:t>
      </w:r>
      <w:r>
        <w:t xml:space="preserve"> produces an average </w:t>
      </w:r>
      <w:r w:rsidR="008B7205">
        <w:t>of 730 bags of general waste to landfill a year</w:t>
      </w:r>
      <w:r>
        <w:t>.</w:t>
      </w:r>
      <w:r w:rsidR="008B7205">
        <w:t xml:space="preserve"> </w:t>
      </w:r>
      <w:r w:rsidR="00D44043">
        <w:t>Bin bags of 50 litres are used and e</w:t>
      </w:r>
      <w:r w:rsidR="00346D7E">
        <w:t xml:space="preserve">ach </w:t>
      </w:r>
      <w:r w:rsidR="00D44043">
        <w:t xml:space="preserve">full </w:t>
      </w:r>
      <w:r w:rsidR="00346D7E">
        <w:t xml:space="preserve">bag is approximately </w:t>
      </w:r>
      <w:r w:rsidR="00D44043" w:rsidRPr="00D44043">
        <w:t xml:space="preserve">0.05 </w:t>
      </w:r>
      <w:r w:rsidR="00346D7E">
        <w:t xml:space="preserve">m3 of waste. </w:t>
      </w:r>
      <w:r w:rsidR="008B7205">
        <w:t xml:space="preserve">This waste is primarily from our room hire and catering activities, </w:t>
      </w:r>
      <w:r w:rsidR="00D44043">
        <w:t xml:space="preserve">for example </w:t>
      </w:r>
      <w:r w:rsidR="008B7205">
        <w:t>d</w:t>
      </w:r>
      <w:r>
        <w:t xml:space="preserve">uring a day meeting 5 bags </w:t>
      </w:r>
      <w:r w:rsidR="00D44043">
        <w:t>o</w:t>
      </w:r>
      <w:r w:rsidR="00985BA4">
        <w:t>f</w:t>
      </w:r>
      <w:r w:rsidR="00D44043">
        <w:t xml:space="preserve"> waste </w:t>
      </w:r>
      <w:r>
        <w:t xml:space="preserve">can be produced. </w:t>
      </w:r>
    </w:p>
    <w:p w14:paraId="140E99CB" w14:textId="77777777" w:rsidR="00367F29" w:rsidRPr="00D27658" w:rsidRDefault="00367F29" w:rsidP="00D27658">
      <w:pPr>
        <w:rPr>
          <w:b/>
        </w:rPr>
      </w:pPr>
      <w:r w:rsidRPr="00D27658">
        <w:rPr>
          <w:b/>
        </w:rPr>
        <w:t>Recycling</w:t>
      </w:r>
    </w:p>
    <w:p w14:paraId="0F2EAA8F" w14:textId="579420A0" w:rsidR="00367F29" w:rsidRDefault="00367F29" w:rsidP="00367F29">
      <w:r>
        <w:t xml:space="preserve">The </w:t>
      </w:r>
      <w:r w:rsidR="000B6594">
        <w:t>Society</w:t>
      </w:r>
      <w:r>
        <w:t xml:space="preserve"> recycles through First Mile, our purchasing of recycling bags is outline in the table below. </w:t>
      </w:r>
      <w:r w:rsidR="00D44043">
        <w:t xml:space="preserve">Similarly recycling bags can contain 5kg of waste, which is approximately </w:t>
      </w:r>
      <w:r w:rsidR="00D44043" w:rsidRPr="00D44043">
        <w:t xml:space="preserve">0.05 </w:t>
      </w:r>
      <w:r w:rsidR="00D44043">
        <w:t xml:space="preserve">m3.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48"/>
        <w:gridCol w:w="2244"/>
        <w:gridCol w:w="2244"/>
        <w:gridCol w:w="2244"/>
      </w:tblGrid>
      <w:tr w:rsidR="00367F29" w14:paraId="3428F2D8" w14:textId="77777777" w:rsidTr="0066395B">
        <w:tc>
          <w:tcPr>
            <w:tcW w:w="2248" w:type="dxa"/>
            <w:shd w:val="clear" w:color="auto" w:fill="DEEAF6" w:themeFill="accent1" w:themeFillTint="33"/>
          </w:tcPr>
          <w:p w14:paraId="0C51F111" w14:textId="6C9A5EB2" w:rsidR="00367F29" w:rsidRPr="00882AFE" w:rsidRDefault="00367F29" w:rsidP="00B375BE">
            <w:pPr>
              <w:rPr>
                <w:b/>
              </w:rPr>
            </w:pPr>
            <w:r w:rsidRPr="00882AFE">
              <w:rPr>
                <w:b/>
              </w:rPr>
              <w:t xml:space="preserve">Type of </w:t>
            </w:r>
            <w:r w:rsidR="00B375BE">
              <w:rPr>
                <w:b/>
              </w:rPr>
              <w:t>waste</w:t>
            </w:r>
          </w:p>
        </w:tc>
        <w:tc>
          <w:tcPr>
            <w:tcW w:w="2244" w:type="dxa"/>
            <w:shd w:val="clear" w:color="auto" w:fill="DEEAF6" w:themeFill="accent1" w:themeFillTint="33"/>
          </w:tcPr>
          <w:p w14:paraId="3E99C6BC" w14:textId="77777777" w:rsidR="00367F29" w:rsidRPr="00882AFE" w:rsidRDefault="00367F29" w:rsidP="00955001">
            <w:pPr>
              <w:jc w:val="center"/>
              <w:rPr>
                <w:b/>
              </w:rPr>
            </w:pPr>
            <w:r w:rsidRPr="00882AFE">
              <w:rPr>
                <w:b/>
              </w:rPr>
              <w:t>2018</w:t>
            </w:r>
          </w:p>
        </w:tc>
        <w:tc>
          <w:tcPr>
            <w:tcW w:w="2244" w:type="dxa"/>
            <w:shd w:val="clear" w:color="auto" w:fill="DEEAF6" w:themeFill="accent1" w:themeFillTint="33"/>
          </w:tcPr>
          <w:p w14:paraId="2C69DE8F" w14:textId="77777777" w:rsidR="00367F29" w:rsidRPr="00882AFE" w:rsidRDefault="00367F29" w:rsidP="00955001">
            <w:pPr>
              <w:jc w:val="center"/>
              <w:rPr>
                <w:b/>
              </w:rPr>
            </w:pPr>
            <w:r w:rsidRPr="00882AFE">
              <w:rPr>
                <w:b/>
              </w:rPr>
              <w:t>2019</w:t>
            </w:r>
          </w:p>
        </w:tc>
        <w:tc>
          <w:tcPr>
            <w:tcW w:w="2244" w:type="dxa"/>
            <w:shd w:val="clear" w:color="auto" w:fill="DEEAF6" w:themeFill="accent1" w:themeFillTint="33"/>
          </w:tcPr>
          <w:p w14:paraId="748BD9A1" w14:textId="77777777" w:rsidR="00367F29" w:rsidRPr="00882AFE" w:rsidRDefault="00367F29" w:rsidP="00955001">
            <w:pPr>
              <w:jc w:val="center"/>
              <w:rPr>
                <w:b/>
              </w:rPr>
            </w:pPr>
            <w:r w:rsidRPr="00882AFE">
              <w:rPr>
                <w:b/>
              </w:rPr>
              <w:t>2020</w:t>
            </w:r>
          </w:p>
        </w:tc>
      </w:tr>
      <w:tr w:rsidR="00367F29" w14:paraId="72792EA9" w14:textId="77777777" w:rsidTr="0066395B">
        <w:tc>
          <w:tcPr>
            <w:tcW w:w="2248" w:type="dxa"/>
            <w:shd w:val="clear" w:color="auto" w:fill="D9D9D9" w:themeFill="background1" w:themeFillShade="D9"/>
          </w:tcPr>
          <w:p w14:paraId="21F91DF7" w14:textId="77777777" w:rsidR="00367F29" w:rsidRDefault="00367F29" w:rsidP="00955001">
            <w:r>
              <w:t xml:space="preserve">Glass Bags </w:t>
            </w:r>
          </w:p>
        </w:tc>
        <w:tc>
          <w:tcPr>
            <w:tcW w:w="2244" w:type="dxa"/>
            <w:shd w:val="clear" w:color="auto" w:fill="F2F2F2" w:themeFill="background1" w:themeFillShade="F2"/>
          </w:tcPr>
          <w:p w14:paraId="6CFF49DF" w14:textId="77777777" w:rsidR="00367F29" w:rsidRDefault="00367F29" w:rsidP="00955001">
            <w:pPr>
              <w:jc w:val="center"/>
            </w:pPr>
            <w:r>
              <w:t>60</w:t>
            </w:r>
          </w:p>
        </w:tc>
        <w:tc>
          <w:tcPr>
            <w:tcW w:w="2244" w:type="dxa"/>
            <w:shd w:val="clear" w:color="auto" w:fill="F2F2F2" w:themeFill="background1" w:themeFillShade="F2"/>
          </w:tcPr>
          <w:p w14:paraId="18C1D23F" w14:textId="77777777" w:rsidR="00367F29" w:rsidRDefault="00367F29" w:rsidP="00955001">
            <w:pPr>
              <w:jc w:val="center"/>
            </w:pPr>
            <w:r>
              <w:t>40</w:t>
            </w:r>
          </w:p>
        </w:tc>
        <w:tc>
          <w:tcPr>
            <w:tcW w:w="2244" w:type="dxa"/>
            <w:shd w:val="clear" w:color="auto" w:fill="F2F2F2" w:themeFill="background1" w:themeFillShade="F2"/>
          </w:tcPr>
          <w:p w14:paraId="5EAB7375" w14:textId="77777777" w:rsidR="00367F29" w:rsidRDefault="00367F29" w:rsidP="00955001">
            <w:pPr>
              <w:jc w:val="center"/>
            </w:pPr>
            <w:r>
              <w:t>40</w:t>
            </w:r>
          </w:p>
        </w:tc>
      </w:tr>
      <w:tr w:rsidR="00367F29" w14:paraId="5B5CBA08" w14:textId="77777777" w:rsidTr="0066395B">
        <w:tc>
          <w:tcPr>
            <w:tcW w:w="2248" w:type="dxa"/>
            <w:shd w:val="clear" w:color="auto" w:fill="D9D9D9" w:themeFill="background1" w:themeFillShade="D9"/>
          </w:tcPr>
          <w:p w14:paraId="2DFFFD76" w14:textId="77777777" w:rsidR="00367F29" w:rsidRDefault="00367F29" w:rsidP="00955001">
            <w:r>
              <w:t xml:space="preserve">Paper Bags </w:t>
            </w:r>
          </w:p>
        </w:tc>
        <w:tc>
          <w:tcPr>
            <w:tcW w:w="2244" w:type="dxa"/>
            <w:shd w:val="clear" w:color="auto" w:fill="F2F2F2" w:themeFill="background1" w:themeFillShade="F2"/>
          </w:tcPr>
          <w:p w14:paraId="50AB5947" w14:textId="77777777" w:rsidR="00367F29" w:rsidRDefault="00367F29" w:rsidP="00955001">
            <w:pPr>
              <w:jc w:val="center"/>
            </w:pPr>
            <w:r>
              <w:t>75</w:t>
            </w:r>
          </w:p>
        </w:tc>
        <w:tc>
          <w:tcPr>
            <w:tcW w:w="2244" w:type="dxa"/>
            <w:shd w:val="clear" w:color="auto" w:fill="F2F2F2" w:themeFill="background1" w:themeFillShade="F2"/>
          </w:tcPr>
          <w:p w14:paraId="588CE896" w14:textId="77777777" w:rsidR="00367F29" w:rsidRDefault="00367F29" w:rsidP="00955001">
            <w:pPr>
              <w:jc w:val="center"/>
            </w:pPr>
            <w:r>
              <w:t>75</w:t>
            </w:r>
          </w:p>
        </w:tc>
        <w:tc>
          <w:tcPr>
            <w:tcW w:w="2244" w:type="dxa"/>
            <w:shd w:val="clear" w:color="auto" w:fill="F2F2F2" w:themeFill="background1" w:themeFillShade="F2"/>
          </w:tcPr>
          <w:p w14:paraId="30C39CA2" w14:textId="77777777" w:rsidR="00367F29" w:rsidRDefault="00367F29" w:rsidP="00955001">
            <w:pPr>
              <w:jc w:val="center"/>
            </w:pPr>
            <w:r>
              <w:t>100</w:t>
            </w:r>
          </w:p>
        </w:tc>
      </w:tr>
      <w:tr w:rsidR="00367F29" w14:paraId="3E713D1C" w14:textId="77777777" w:rsidTr="0066395B">
        <w:tc>
          <w:tcPr>
            <w:tcW w:w="2248" w:type="dxa"/>
            <w:shd w:val="clear" w:color="auto" w:fill="D9D9D9" w:themeFill="background1" w:themeFillShade="D9"/>
          </w:tcPr>
          <w:p w14:paraId="0F59B42E" w14:textId="77777777" w:rsidR="00367F29" w:rsidRDefault="00367F29" w:rsidP="00955001">
            <w:r>
              <w:t xml:space="preserve">Mixed Recycling Bags </w:t>
            </w:r>
          </w:p>
        </w:tc>
        <w:tc>
          <w:tcPr>
            <w:tcW w:w="2244" w:type="dxa"/>
            <w:shd w:val="clear" w:color="auto" w:fill="F2F2F2" w:themeFill="background1" w:themeFillShade="F2"/>
          </w:tcPr>
          <w:p w14:paraId="7F61F211" w14:textId="77777777" w:rsidR="00367F29" w:rsidRDefault="00367F29" w:rsidP="00955001">
            <w:pPr>
              <w:jc w:val="center"/>
            </w:pPr>
            <w:r>
              <w:t>75</w:t>
            </w:r>
          </w:p>
        </w:tc>
        <w:tc>
          <w:tcPr>
            <w:tcW w:w="2244" w:type="dxa"/>
            <w:shd w:val="clear" w:color="auto" w:fill="F2F2F2" w:themeFill="background1" w:themeFillShade="F2"/>
          </w:tcPr>
          <w:p w14:paraId="6B908091" w14:textId="77777777" w:rsidR="00367F29" w:rsidRDefault="00367F29" w:rsidP="00955001">
            <w:pPr>
              <w:jc w:val="center"/>
            </w:pPr>
            <w:r>
              <w:t>125</w:t>
            </w:r>
          </w:p>
        </w:tc>
        <w:tc>
          <w:tcPr>
            <w:tcW w:w="2244" w:type="dxa"/>
            <w:shd w:val="clear" w:color="auto" w:fill="F2F2F2" w:themeFill="background1" w:themeFillShade="F2"/>
          </w:tcPr>
          <w:p w14:paraId="21A12766" w14:textId="77777777" w:rsidR="00367F29" w:rsidRDefault="00367F29" w:rsidP="00955001">
            <w:pPr>
              <w:jc w:val="center"/>
            </w:pPr>
            <w:r>
              <w:t>100</w:t>
            </w:r>
          </w:p>
        </w:tc>
      </w:tr>
      <w:tr w:rsidR="00367F29" w14:paraId="1EA0B2F8" w14:textId="77777777" w:rsidTr="0066395B">
        <w:tc>
          <w:tcPr>
            <w:tcW w:w="2248" w:type="dxa"/>
            <w:shd w:val="clear" w:color="auto" w:fill="D9D9D9" w:themeFill="background1" w:themeFillShade="D9"/>
          </w:tcPr>
          <w:p w14:paraId="194238D6" w14:textId="77777777" w:rsidR="00367F29" w:rsidRDefault="00367F29" w:rsidP="00955001">
            <w:r>
              <w:t xml:space="preserve">Cardboard stickers </w:t>
            </w:r>
          </w:p>
        </w:tc>
        <w:tc>
          <w:tcPr>
            <w:tcW w:w="2244" w:type="dxa"/>
            <w:shd w:val="clear" w:color="auto" w:fill="F2F2F2" w:themeFill="background1" w:themeFillShade="F2"/>
          </w:tcPr>
          <w:p w14:paraId="1C8B1F2B" w14:textId="77777777" w:rsidR="00367F29" w:rsidRDefault="00367F29" w:rsidP="00955001">
            <w:pPr>
              <w:jc w:val="center"/>
            </w:pPr>
            <w:r>
              <w:t>50</w:t>
            </w:r>
          </w:p>
        </w:tc>
        <w:tc>
          <w:tcPr>
            <w:tcW w:w="2244" w:type="dxa"/>
            <w:shd w:val="clear" w:color="auto" w:fill="F2F2F2" w:themeFill="background1" w:themeFillShade="F2"/>
          </w:tcPr>
          <w:p w14:paraId="20377BA8" w14:textId="77777777" w:rsidR="00367F29" w:rsidRDefault="00367F29" w:rsidP="00955001">
            <w:pPr>
              <w:jc w:val="center"/>
            </w:pPr>
            <w:r>
              <w:t>100</w:t>
            </w:r>
          </w:p>
        </w:tc>
        <w:tc>
          <w:tcPr>
            <w:tcW w:w="2244" w:type="dxa"/>
            <w:shd w:val="clear" w:color="auto" w:fill="F2F2F2" w:themeFill="background1" w:themeFillShade="F2"/>
          </w:tcPr>
          <w:p w14:paraId="0B8F9701" w14:textId="77777777" w:rsidR="00367F29" w:rsidRDefault="00367F29" w:rsidP="00955001">
            <w:pPr>
              <w:jc w:val="center"/>
            </w:pPr>
            <w:r>
              <w:t>150</w:t>
            </w:r>
          </w:p>
        </w:tc>
      </w:tr>
      <w:tr w:rsidR="00367F29" w14:paraId="2C16BB63" w14:textId="77777777" w:rsidTr="0066395B">
        <w:tc>
          <w:tcPr>
            <w:tcW w:w="2248" w:type="dxa"/>
            <w:shd w:val="clear" w:color="auto" w:fill="D9D9D9" w:themeFill="background1" w:themeFillShade="D9"/>
          </w:tcPr>
          <w:p w14:paraId="15FE9103" w14:textId="77777777" w:rsidR="00367F29" w:rsidRDefault="00367F29" w:rsidP="00955001">
            <w:r>
              <w:t xml:space="preserve">Coffee cups </w:t>
            </w:r>
          </w:p>
        </w:tc>
        <w:tc>
          <w:tcPr>
            <w:tcW w:w="2244" w:type="dxa"/>
            <w:shd w:val="clear" w:color="auto" w:fill="F2F2F2" w:themeFill="background1" w:themeFillShade="F2"/>
          </w:tcPr>
          <w:p w14:paraId="620DED6A" w14:textId="77777777" w:rsidR="00367F29" w:rsidRDefault="00882AFE" w:rsidP="00955001">
            <w:pPr>
              <w:jc w:val="center"/>
            </w:pPr>
            <w:r>
              <w:t>0</w:t>
            </w:r>
          </w:p>
        </w:tc>
        <w:tc>
          <w:tcPr>
            <w:tcW w:w="2244" w:type="dxa"/>
            <w:shd w:val="clear" w:color="auto" w:fill="F2F2F2" w:themeFill="background1" w:themeFillShade="F2"/>
          </w:tcPr>
          <w:p w14:paraId="4B59E6BB" w14:textId="77777777" w:rsidR="00367F29" w:rsidRDefault="00882AFE" w:rsidP="00955001">
            <w:pPr>
              <w:jc w:val="center"/>
            </w:pPr>
            <w:r>
              <w:t>0</w:t>
            </w:r>
          </w:p>
        </w:tc>
        <w:tc>
          <w:tcPr>
            <w:tcW w:w="2244" w:type="dxa"/>
            <w:shd w:val="clear" w:color="auto" w:fill="F2F2F2" w:themeFill="background1" w:themeFillShade="F2"/>
          </w:tcPr>
          <w:p w14:paraId="52F56B00" w14:textId="77777777" w:rsidR="00367F29" w:rsidRDefault="00367F29" w:rsidP="00955001">
            <w:pPr>
              <w:jc w:val="center"/>
            </w:pPr>
            <w:r>
              <w:t>25</w:t>
            </w:r>
          </w:p>
        </w:tc>
      </w:tr>
      <w:tr w:rsidR="00367F29" w14:paraId="232324A1" w14:textId="77777777" w:rsidTr="00B375BE">
        <w:tc>
          <w:tcPr>
            <w:tcW w:w="2248" w:type="dxa"/>
            <w:shd w:val="clear" w:color="auto" w:fill="D9D9D9" w:themeFill="background1" w:themeFillShade="D9"/>
          </w:tcPr>
          <w:p w14:paraId="7F1F9D60" w14:textId="45D75E86" w:rsidR="00367F29" w:rsidRPr="008B5D10" w:rsidRDefault="00B375BE" w:rsidP="00955001">
            <w:pPr>
              <w:rPr>
                <w:b/>
              </w:rPr>
            </w:pPr>
            <w:r>
              <w:rPr>
                <w:b/>
              </w:rPr>
              <w:t>Recycling total</w:t>
            </w:r>
          </w:p>
        </w:tc>
        <w:tc>
          <w:tcPr>
            <w:tcW w:w="2244" w:type="dxa"/>
            <w:shd w:val="clear" w:color="auto" w:fill="D9D9D9" w:themeFill="background1" w:themeFillShade="D9"/>
          </w:tcPr>
          <w:p w14:paraId="7AE578F6" w14:textId="77777777" w:rsidR="00367F29" w:rsidRPr="008B5D10" w:rsidRDefault="00367F29" w:rsidP="00955001">
            <w:pPr>
              <w:jc w:val="center"/>
              <w:rPr>
                <w:b/>
              </w:rPr>
            </w:pPr>
            <w:r>
              <w:rPr>
                <w:b/>
              </w:rPr>
              <w:t>260</w:t>
            </w:r>
          </w:p>
        </w:tc>
        <w:tc>
          <w:tcPr>
            <w:tcW w:w="2244" w:type="dxa"/>
            <w:shd w:val="clear" w:color="auto" w:fill="D9D9D9" w:themeFill="background1" w:themeFillShade="D9"/>
          </w:tcPr>
          <w:p w14:paraId="505E76C5" w14:textId="77777777" w:rsidR="00367F29" w:rsidRPr="008B5D10" w:rsidRDefault="00367F29" w:rsidP="00955001">
            <w:pPr>
              <w:jc w:val="center"/>
              <w:rPr>
                <w:b/>
              </w:rPr>
            </w:pPr>
            <w:r>
              <w:rPr>
                <w:b/>
              </w:rPr>
              <w:t>340</w:t>
            </w:r>
          </w:p>
        </w:tc>
        <w:tc>
          <w:tcPr>
            <w:tcW w:w="2244" w:type="dxa"/>
            <w:shd w:val="clear" w:color="auto" w:fill="D9D9D9" w:themeFill="background1" w:themeFillShade="D9"/>
          </w:tcPr>
          <w:p w14:paraId="52FF31B7" w14:textId="77777777" w:rsidR="00367F29" w:rsidRPr="008B5D10" w:rsidRDefault="00367F29" w:rsidP="00955001">
            <w:pPr>
              <w:jc w:val="center"/>
              <w:rPr>
                <w:b/>
              </w:rPr>
            </w:pPr>
            <w:r>
              <w:rPr>
                <w:b/>
              </w:rPr>
              <w:t>455</w:t>
            </w:r>
          </w:p>
        </w:tc>
      </w:tr>
      <w:tr w:rsidR="0015155E" w14:paraId="278D7531" w14:textId="77777777" w:rsidTr="0066395B">
        <w:tc>
          <w:tcPr>
            <w:tcW w:w="2248" w:type="dxa"/>
            <w:shd w:val="clear" w:color="auto" w:fill="D9D9D9" w:themeFill="background1" w:themeFillShade="D9"/>
          </w:tcPr>
          <w:p w14:paraId="4672E500" w14:textId="498E727F" w:rsidR="0015155E" w:rsidRPr="00B375BE" w:rsidRDefault="0015155E" w:rsidP="0015155E">
            <w:r w:rsidRPr="00B375BE">
              <w:t>General waste</w:t>
            </w:r>
            <w:r>
              <w:t xml:space="preserve"> Bags</w:t>
            </w:r>
          </w:p>
        </w:tc>
        <w:tc>
          <w:tcPr>
            <w:tcW w:w="2244" w:type="dxa"/>
            <w:shd w:val="clear" w:color="auto" w:fill="F2F2F2" w:themeFill="background1" w:themeFillShade="F2"/>
          </w:tcPr>
          <w:p w14:paraId="40C81AE0" w14:textId="20741A56" w:rsidR="0015155E" w:rsidRPr="0015155E" w:rsidRDefault="0015155E" w:rsidP="0015155E">
            <w:pPr>
              <w:jc w:val="center"/>
            </w:pPr>
            <w:r w:rsidRPr="0015155E">
              <w:rPr>
                <w:rFonts w:ascii="Calibri" w:eastAsia="Calibri" w:hAnsi="Calibri"/>
                <w:color w:val="000000" w:themeColor="text1"/>
                <w:kern w:val="24"/>
              </w:rPr>
              <w:t>646</w:t>
            </w:r>
          </w:p>
        </w:tc>
        <w:tc>
          <w:tcPr>
            <w:tcW w:w="2244" w:type="dxa"/>
            <w:shd w:val="clear" w:color="auto" w:fill="F2F2F2" w:themeFill="background1" w:themeFillShade="F2"/>
          </w:tcPr>
          <w:p w14:paraId="57BBD01A" w14:textId="5B14A9DB" w:rsidR="0015155E" w:rsidRPr="0015155E" w:rsidRDefault="0015155E" w:rsidP="0015155E">
            <w:pPr>
              <w:jc w:val="center"/>
            </w:pPr>
            <w:r w:rsidRPr="0015155E">
              <w:rPr>
                <w:rFonts w:ascii="Calibri" w:eastAsia="Calibri" w:hAnsi="Calibri"/>
                <w:color w:val="000000" w:themeColor="text1"/>
                <w:kern w:val="24"/>
              </w:rPr>
              <w:t>643</w:t>
            </w:r>
          </w:p>
        </w:tc>
        <w:tc>
          <w:tcPr>
            <w:tcW w:w="2244" w:type="dxa"/>
            <w:shd w:val="clear" w:color="auto" w:fill="F2F2F2" w:themeFill="background1" w:themeFillShade="F2"/>
          </w:tcPr>
          <w:p w14:paraId="5B2B4F48" w14:textId="1E381D8A" w:rsidR="0015155E" w:rsidRPr="0015155E" w:rsidRDefault="0015155E" w:rsidP="0015155E">
            <w:pPr>
              <w:jc w:val="center"/>
            </w:pPr>
            <w:r w:rsidRPr="0015155E">
              <w:rPr>
                <w:rFonts w:ascii="Calibri" w:eastAsia="Calibri" w:hAnsi="Calibri"/>
                <w:color w:val="000000" w:themeColor="text1"/>
                <w:kern w:val="24"/>
              </w:rPr>
              <w:t>260</w:t>
            </w:r>
          </w:p>
        </w:tc>
      </w:tr>
      <w:tr w:rsidR="0015155E" w14:paraId="234D6AFC" w14:textId="77777777" w:rsidTr="00B375BE">
        <w:tc>
          <w:tcPr>
            <w:tcW w:w="2248" w:type="dxa"/>
            <w:shd w:val="clear" w:color="auto" w:fill="D9D9D9" w:themeFill="background1" w:themeFillShade="D9"/>
          </w:tcPr>
          <w:p w14:paraId="20661660" w14:textId="49796369" w:rsidR="0015155E" w:rsidRPr="008B5D10" w:rsidRDefault="0015155E" w:rsidP="0015155E">
            <w:pPr>
              <w:rPr>
                <w:b/>
              </w:rPr>
            </w:pPr>
            <w:r>
              <w:rPr>
                <w:b/>
              </w:rPr>
              <w:t>Volume of waste</w:t>
            </w:r>
          </w:p>
        </w:tc>
        <w:tc>
          <w:tcPr>
            <w:tcW w:w="2244" w:type="dxa"/>
            <w:shd w:val="clear" w:color="auto" w:fill="D9D9D9" w:themeFill="background1" w:themeFillShade="D9"/>
          </w:tcPr>
          <w:p w14:paraId="07753579" w14:textId="49E47701" w:rsidR="0015155E" w:rsidRPr="0015155E" w:rsidRDefault="0015155E" w:rsidP="0015155E">
            <w:pPr>
              <w:jc w:val="center"/>
              <w:rPr>
                <w:b/>
              </w:rPr>
            </w:pPr>
            <w:r w:rsidRPr="0015155E">
              <w:rPr>
                <w:rFonts w:ascii="Calibri" w:eastAsia="Calibri" w:hAnsi="Calibri"/>
                <w:b/>
                <w:bCs/>
                <w:color w:val="000000" w:themeColor="text1"/>
                <w:kern w:val="24"/>
              </w:rPr>
              <w:t>45.3 m3</w:t>
            </w:r>
          </w:p>
        </w:tc>
        <w:tc>
          <w:tcPr>
            <w:tcW w:w="2244" w:type="dxa"/>
            <w:shd w:val="clear" w:color="auto" w:fill="D9D9D9" w:themeFill="background1" w:themeFillShade="D9"/>
          </w:tcPr>
          <w:p w14:paraId="36911935" w14:textId="55CDAE47" w:rsidR="0015155E" w:rsidRPr="0015155E" w:rsidRDefault="0015155E" w:rsidP="0015155E">
            <w:pPr>
              <w:jc w:val="center"/>
              <w:rPr>
                <w:b/>
              </w:rPr>
            </w:pPr>
            <w:r w:rsidRPr="0015155E">
              <w:rPr>
                <w:rFonts w:ascii="Calibri" w:eastAsia="Calibri" w:hAnsi="Calibri"/>
                <w:b/>
                <w:bCs/>
                <w:color w:val="000000" w:themeColor="text1"/>
                <w:kern w:val="24"/>
              </w:rPr>
              <w:t>49.15 m3</w:t>
            </w:r>
          </w:p>
        </w:tc>
        <w:tc>
          <w:tcPr>
            <w:tcW w:w="2244" w:type="dxa"/>
            <w:shd w:val="clear" w:color="auto" w:fill="D9D9D9" w:themeFill="background1" w:themeFillShade="D9"/>
          </w:tcPr>
          <w:p w14:paraId="7780CD35" w14:textId="7A966F5B" w:rsidR="0015155E" w:rsidRPr="0015155E" w:rsidRDefault="0015155E" w:rsidP="0015155E">
            <w:pPr>
              <w:jc w:val="center"/>
              <w:rPr>
                <w:b/>
              </w:rPr>
            </w:pPr>
            <w:r w:rsidRPr="0015155E">
              <w:rPr>
                <w:rFonts w:ascii="Calibri" w:eastAsia="Calibri" w:hAnsi="Calibri"/>
                <w:b/>
                <w:bCs/>
                <w:color w:val="000000" w:themeColor="text1"/>
                <w:kern w:val="24"/>
              </w:rPr>
              <w:t>35.75 m3</w:t>
            </w:r>
          </w:p>
        </w:tc>
      </w:tr>
    </w:tbl>
    <w:p w14:paraId="16410497" w14:textId="77777777" w:rsidR="0066395B" w:rsidRDefault="0066395B" w:rsidP="0066395B">
      <w:pPr>
        <w:pStyle w:val="CommentText"/>
      </w:pPr>
    </w:p>
    <w:p w14:paraId="5759CF00" w14:textId="77777777" w:rsidR="00367F29" w:rsidRDefault="00367F29" w:rsidP="00A76AB9">
      <w:pPr>
        <w:pStyle w:val="Heading2"/>
      </w:pPr>
      <w:bookmarkStart w:id="9" w:name="_Toc61530065"/>
      <w:r>
        <w:t xml:space="preserve">Staff </w:t>
      </w:r>
      <w:r w:rsidRPr="00D94837">
        <w:t>Travel</w:t>
      </w:r>
      <w:bookmarkEnd w:id="9"/>
      <w:r w:rsidRPr="00D94837">
        <w:t xml:space="preserve"> </w:t>
      </w:r>
    </w:p>
    <w:p w14:paraId="2B670B0B" w14:textId="77777777" w:rsidR="00367F29" w:rsidRPr="00427B36" w:rsidRDefault="00367F29" w:rsidP="00367F29">
      <w:pPr>
        <w:rPr>
          <w:i/>
          <w:color w:val="000000" w:themeColor="text1"/>
        </w:rPr>
      </w:pPr>
      <w:r w:rsidRPr="008B7205">
        <w:rPr>
          <w:color w:val="000000" w:themeColor="text1"/>
        </w:rPr>
        <w:t xml:space="preserve">Distance </w:t>
      </w:r>
      <w:r w:rsidRPr="00427B36">
        <w:rPr>
          <w:color w:val="000000" w:themeColor="text1"/>
        </w:rPr>
        <w:t>travelled</w:t>
      </w:r>
      <w:r w:rsidR="008B7205" w:rsidRPr="00427B36">
        <w:rPr>
          <w:color w:val="000000" w:themeColor="text1"/>
        </w:rPr>
        <w:t xml:space="preserve"> </w:t>
      </w:r>
      <w:r w:rsidR="005526E0">
        <w:rPr>
          <w:color w:val="000000" w:themeColor="text1"/>
        </w:rPr>
        <w:t>(m</w:t>
      </w:r>
      <w:r w:rsidR="00427B36" w:rsidRPr="00427B36">
        <w:rPr>
          <w:color w:val="000000" w:themeColor="text1"/>
        </w:rPr>
        <w:t xml:space="preserve">iles) </w:t>
      </w:r>
      <w:r w:rsidR="008B7205" w:rsidRPr="00427B36">
        <w:rPr>
          <w:color w:val="000000" w:themeColor="text1"/>
        </w:rPr>
        <w:t>- this travel</w:t>
      </w:r>
      <w:r w:rsidR="008B7205">
        <w:rPr>
          <w:color w:val="000000" w:themeColor="text1"/>
        </w:rPr>
        <w:t xml:space="preserve"> does not include daily general commuting.</w:t>
      </w:r>
      <w:r w:rsidR="00427B36">
        <w:rPr>
          <w:color w:val="000000" w:themeColor="text1"/>
        </w:rPr>
        <w:t xml:space="preserve"> </w:t>
      </w:r>
    </w:p>
    <w:p w14:paraId="2B1F68E2" w14:textId="77777777" w:rsidR="00367F29" w:rsidRDefault="00367F29" w:rsidP="00E31B3B">
      <w:pPr>
        <w:jc w:val="center"/>
        <w:rPr>
          <w:b/>
          <w:color w:val="000000" w:themeColor="text1"/>
        </w:rPr>
      </w:pPr>
      <w:r>
        <w:rPr>
          <w:noProof/>
          <w:lang w:eastAsia="en-GB"/>
        </w:rPr>
        <w:drawing>
          <wp:inline distT="0" distB="0" distL="0" distR="0" wp14:anchorId="1AB49918" wp14:editId="1D61DD27">
            <wp:extent cx="5023262" cy="3455719"/>
            <wp:effectExtent l="0" t="0" r="63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076F4E" w14:textId="77777777" w:rsidR="00D44043" w:rsidRDefault="00011BC6" w:rsidP="00367F29">
      <w:pPr>
        <w:rPr>
          <w:color w:val="000000" w:themeColor="text1"/>
        </w:rPr>
      </w:pPr>
      <w:r>
        <w:rPr>
          <w:color w:val="000000" w:themeColor="text1"/>
        </w:rPr>
        <w:t xml:space="preserve">The </w:t>
      </w:r>
      <w:proofErr w:type="spellStart"/>
      <w:r>
        <w:rPr>
          <w:color w:val="000000" w:themeColor="text1"/>
        </w:rPr>
        <w:t>BioMedia</w:t>
      </w:r>
      <w:proofErr w:type="spellEnd"/>
      <w:r>
        <w:rPr>
          <w:color w:val="000000" w:themeColor="text1"/>
        </w:rPr>
        <w:t xml:space="preserve"> Meltdown project has been using a courier and an additional assistant since the beginning of 2018, which has contributed to the increase in staff travel. The collection team also completed trips to New York in 2018, which greatly increase air travel for the year.</w:t>
      </w:r>
      <w:r w:rsidRPr="00011BC6">
        <w:rPr>
          <w:color w:val="000000" w:themeColor="text1"/>
        </w:rPr>
        <w:t xml:space="preserve"> </w:t>
      </w:r>
    </w:p>
    <w:p w14:paraId="0B45EEF0" w14:textId="77777777" w:rsidR="00367F29" w:rsidRDefault="00011BC6" w:rsidP="00367F29">
      <w:pPr>
        <w:rPr>
          <w:color w:val="000000" w:themeColor="text1"/>
        </w:rPr>
      </w:pPr>
      <w:r>
        <w:rPr>
          <w:color w:val="000000" w:themeColor="text1"/>
        </w:rPr>
        <w:t xml:space="preserve">This travel included a total of </w:t>
      </w:r>
      <w:r w:rsidRPr="00BE12EB">
        <w:rPr>
          <w:color w:val="000000" w:themeColor="text1"/>
        </w:rPr>
        <w:t>67 days in accommodatio</w:t>
      </w:r>
      <w:r>
        <w:rPr>
          <w:color w:val="000000" w:themeColor="text1"/>
        </w:rPr>
        <w:t>n in the last 4 years, however</w:t>
      </w:r>
      <w:r w:rsidR="0044475D">
        <w:rPr>
          <w:color w:val="000000" w:themeColor="text1"/>
        </w:rPr>
        <w:t xml:space="preserve"> 24 of those are in</w:t>
      </w:r>
      <w:r>
        <w:rPr>
          <w:color w:val="000000" w:themeColor="text1"/>
        </w:rPr>
        <w:t xml:space="preserve"> tent</w:t>
      </w:r>
      <w:r w:rsidR="0044475D">
        <w:rPr>
          <w:color w:val="000000" w:themeColor="text1"/>
        </w:rPr>
        <w:t>s rather than hotels</w:t>
      </w:r>
      <w:r w:rsidRPr="00BE12EB">
        <w:rPr>
          <w:color w:val="000000" w:themeColor="text1"/>
        </w:rPr>
        <w:t>.</w:t>
      </w:r>
      <w:r w:rsidR="00D44043">
        <w:rPr>
          <w:color w:val="000000" w:themeColor="text1"/>
        </w:rPr>
        <w:t xml:space="preserve"> Hotel accommodation has been include in the carbon footprint calculation. </w:t>
      </w:r>
    </w:p>
    <w:p w14:paraId="14EC1A5F" w14:textId="77777777" w:rsidR="00A76AB9" w:rsidRDefault="00A76AB9" w:rsidP="00955001">
      <w:pPr>
        <w:pStyle w:val="Heading2"/>
      </w:pPr>
      <w:bookmarkStart w:id="10" w:name="_Toc61530066"/>
      <w:r>
        <w:lastRenderedPageBreak/>
        <w:t>Publications</w:t>
      </w:r>
      <w:bookmarkEnd w:id="10"/>
      <w:r>
        <w:t xml:space="preserve"> </w:t>
      </w:r>
    </w:p>
    <w:p w14:paraId="40BC764B" w14:textId="77777777" w:rsidR="00C106F5" w:rsidRDefault="00C106F5" w:rsidP="00C106F5">
      <w:pPr>
        <w:spacing w:after="0" w:line="240" w:lineRule="auto"/>
      </w:pPr>
    </w:p>
    <w:p w14:paraId="1912F58A" w14:textId="6E0839F1" w:rsidR="00C106F5" w:rsidRDefault="00C106F5" w:rsidP="00C106F5">
      <w:pPr>
        <w:spacing w:after="0" w:line="240" w:lineRule="auto"/>
      </w:pPr>
      <w:r>
        <w:t xml:space="preserve">The </w:t>
      </w:r>
      <w:r w:rsidR="000B6594">
        <w:t>Society</w:t>
      </w:r>
      <w:r>
        <w:t xml:space="preserve"> produces several publications each year: </w:t>
      </w:r>
    </w:p>
    <w:p w14:paraId="07625DE4" w14:textId="77777777" w:rsidR="00C106F5" w:rsidRDefault="00C106F5" w:rsidP="00C106F5">
      <w:pPr>
        <w:pStyle w:val="ListParagraph"/>
        <w:numPr>
          <w:ilvl w:val="0"/>
          <w:numId w:val="7"/>
        </w:numPr>
        <w:spacing w:after="0" w:line="240" w:lineRule="auto"/>
      </w:pPr>
      <w:r>
        <w:t xml:space="preserve">Scientific Journals </w:t>
      </w:r>
    </w:p>
    <w:p w14:paraId="63B8B47D" w14:textId="77777777" w:rsidR="00C106F5" w:rsidRDefault="00C106F5" w:rsidP="00C106F5">
      <w:pPr>
        <w:pStyle w:val="ListParagraph"/>
        <w:numPr>
          <w:ilvl w:val="0"/>
          <w:numId w:val="7"/>
        </w:numPr>
        <w:spacing w:after="0" w:line="240" w:lineRule="auto"/>
      </w:pPr>
      <w:r>
        <w:t>Linnean – Fellows publication</w:t>
      </w:r>
    </w:p>
    <w:p w14:paraId="3FF1163F" w14:textId="77777777" w:rsidR="00C106F5" w:rsidRDefault="00C106F5" w:rsidP="00C106F5">
      <w:pPr>
        <w:pStyle w:val="ListParagraph"/>
        <w:numPr>
          <w:ilvl w:val="0"/>
          <w:numId w:val="7"/>
        </w:numPr>
        <w:spacing w:after="0" w:line="240" w:lineRule="auto"/>
      </w:pPr>
      <w:r>
        <w:t>Pulse – Fellows publication</w:t>
      </w:r>
    </w:p>
    <w:p w14:paraId="1EEF4BE0" w14:textId="77777777" w:rsidR="00C106F5" w:rsidRDefault="00C106F5" w:rsidP="00C106F5">
      <w:pPr>
        <w:pStyle w:val="ListParagraph"/>
        <w:numPr>
          <w:ilvl w:val="0"/>
          <w:numId w:val="7"/>
        </w:numPr>
        <w:spacing w:after="0" w:line="240" w:lineRule="auto"/>
      </w:pPr>
      <w:r>
        <w:t>Anniversary meeting Agenda – Information leaflet, sent out to Fellows with Pulse</w:t>
      </w:r>
    </w:p>
    <w:p w14:paraId="5D3E93CF" w14:textId="77777777" w:rsidR="00C106F5" w:rsidRDefault="00C106F5" w:rsidP="00C106F5">
      <w:pPr>
        <w:pStyle w:val="ListParagraph"/>
        <w:numPr>
          <w:ilvl w:val="0"/>
          <w:numId w:val="7"/>
        </w:numPr>
        <w:spacing w:after="0" w:line="240" w:lineRule="auto"/>
      </w:pPr>
      <w:r>
        <w:t>Event Brochure – Information leaflet, sent out to Fellows with Pulse</w:t>
      </w:r>
    </w:p>
    <w:p w14:paraId="44B95852" w14:textId="77777777" w:rsidR="00C106F5" w:rsidRDefault="00C106F5" w:rsidP="00C106F5">
      <w:pPr>
        <w:pStyle w:val="ListParagraph"/>
        <w:numPr>
          <w:ilvl w:val="0"/>
          <w:numId w:val="7"/>
        </w:numPr>
        <w:spacing w:after="0" w:line="240" w:lineRule="auto"/>
      </w:pPr>
      <w:r>
        <w:t>Annual Review – Information leaflet, sent out to Fellows with Pulse</w:t>
      </w:r>
    </w:p>
    <w:p w14:paraId="157E1FC1" w14:textId="77777777" w:rsidR="00C106F5" w:rsidRDefault="00C106F5" w:rsidP="00C106F5">
      <w:pPr>
        <w:spacing w:after="0" w:line="240" w:lineRule="auto"/>
      </w:pPr>
    </w:p>
    <w:p w14:paraId="2294DA0D" w14:textId="438B6B47" w:rsidR="00A76AB9" w:rsidRDefault="00A76AB9" w:rsidP="00C106F5">
      <w:pPr>
        <w:spacing w:after="0" w:line="240" w:lineRule="auto"/>
      </w:pPr>
      <w:r>
        <w:t>Due to a steady increase in Fellows, the print runs for The Linnean, Annual Review and Anni</w:t>
      </w:r>
      <w:r w:rsidR="00D44043">
        <w:t>versary Meeting Agenda have</w:t>
      </w:r>
      <w:r>
        <w:t xml:space="preserve"> increased</w:t>
      </w:r>
      <w:r w:rsidR="00D44043">
        <w:t xml:space="preserve"> each year</w:t>
      </w:r>
      <w:r>
        <w:t xml:space="preserve">. Each year </w:t>
      </w:r>
      <w:r w:rsidR="00C106F5">
        <w:t>we work</w:t>
      </w:r>
      <w:r>
        <w:t xml:space="preserve"> towards getting more email addresses/more FLS to receive the online version</w:t>
      </w:r>
      <w:r w:rsidR="006A55EA">
        <w:t xml:space="preserve"> of Pulse</w:t>
      </w:r>
      <w:r>
        <w:t xml:space="preserve"> to reduce the number being posted. </w:t>
      </w:r>
      <w:r w:rsidR="00C106F5">
        <w:t xml:space="preserve">The </w:t>
      </w:r>
      <w:r w:rsidR="000B6594">
        <w:t>Society</w:t>
      </w:r>
      <w:r w:rsidR="00C106F5">
        <w:t xml:space="preserve"> also </w:t>
      </w:r>
      <w:r>
        <w:t>moved to using a biofilm for our wrappers, made from sustainably sourced potato and maize starch, in Dec 2018.</w:t>
      </w:r>
    </w:p>
    <w:p w14:paraId="437DDB45" w14:textId="77777777" w:rsidR="00D44043" w:rsidRDefault="00D44043" w:rsidP="00C106F5">
      <w:pPr>
        <w:spacing w:after="0" w:line="240" w:lineRule="auto"/>
      </w:pPr>
    </w:p>
    <w:p w14:paraId="4E51C8E5" w14:textId="77777777" w:rsidR="006A55EA" w:rsidRDefault="006A55EA" w:rsidP="006A55EA">
      <w:pPr>
        <w:spacing w:after="0" w:line="240" w:lineRule="auto"/>
      </w:pPr>
      <w:r w:rsidRPr="006F77DD">
        <w:t>In 2018 both the Zoological Journal and Biological Journal moved to online only, though three reference cop</w:t>
      </w:r>
      <w:r>
        <w:t>ies are still produced for the L</w:t>
      </w:r>
      <w:r w:rsidRPr="006F77DD">
        <w:t>ibrary and a small number are printed for institutions and Fellows still wanting hard copies. Only the Botanical journal is still printed in larger numbers</w:t>
      </w:r>
      <w:r>
        <w:t>, and this</w:t>
      </w:r>
      <w:r w:rsidRPr="006F77DD">
        <w:t xml:space="preserve"> is predominantly for some institutions in Japan. </w:t>
      </w:r>
      <w:r>
        <w:t xml:space="preserve">There are conversations to also take this publication online next year. </w:t>
      </w:r>
    </w:p>
    <w:p w14:paraId="3294E96F" w14:textId="77777777" w:rsidR="006A55EA" w:rsidRDefault="006A55EA" w:rsidP="006A55EA">
      <w:pPr>
        <w:spacing w:after="0" w:line="240" w:lineRule="auto"/>
      </w:pPr>
    </w:p>
    <w:p w14:paraId="15CC24EA" w14:textId="77777777" w:rsidR="00C106F5" w:rsidRDefault="00D44043" w:rsidP="00C106F5">
      <w:pPr>
        <w:spacing w:after="0" w:line="240" w:lineRule="auto"/>
      </w:pPr>
      <w:r>
        <w:t>In 2020 we also produced a new L</w:t>
      </w:r>
      <w:proofErr w:type="gramStart"/>
      <w:r>
        <w:t>:50</w:t>
      </w:r>
      <w:proofErr w:type="gramEnd"/>
      <w:r>
        <w:t xml:space="preserve"> book, printing 1000 copies. We have also produced copies such as History of Natural History and Letters </w:t>
      </w:r>
      <w:r w:rsidR="006A55EA">
        <w:t xml:space="preserve">to Linnaeus in previous years. </w:t>
      </w:r>
    </w:p>
    <w:p w14:paraId="53B0D376" w14:textId="77777777" w:rsidR="007B5307" w:rsidRDefault="007B5307" w:rsidP="006F77DD">
      <w:pPr>
        <w:spacing w:after="0" w:line="240" w:lineRule="auto"/>
      </w:pPr>
    </w:p>
    <w:tbl>
      <w:tblPr>
        <w:tblStyle w:val="TableGrid"/>
        <w:tblW w:w="897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1960"/>
        <w:gridCol w:w="1960"/>
        <w:gridCol w:w="1960"/>
      </w:tblGrid>
      <w:tr w:rsidR="009339FF" w14:paraId="6493ED12" w14:textId="77777777" w:rsidTr="009339FF">
        <w:tc>
          <w:tcPr>
            <w:tcW w:w="3096" w:type="dxa"/>
            <w:shd w:val="clear" w:color="auto" w:fill="DEEAF6" w:themeFill="accent1" w:themeFillTint="33"/>
            <w:vAlign w:val="bottom"/>
          </w:tcPr>
          <w:p w14:paraId="41AD4762" w14:textId="77777777" w:rsidR="009339FF" w:rsidRPr="007B5307" w:rsidRDefault="009339FF" w:rsidP="009339FF">
            <w:pPr>
              <w:rPr>
                <w:rFonts w:ascii="Calibri" w:eastAsia="Times New Roman" w:hAnsi="Calibri" w:cs="Calibri"/>
                <w:b/>
                <w:bCs/>
                <w:color w:val="000000"/>
                <w:lang w:eastAsia="en-GB"/>
              </w:rPr>
            </w:pPr>
            <w:r>
              <w:rPr>
                <w:rFonts w:ascii="Calibri" w:eastAsia="Times New Roman" w:hAnsi="Calibri" w:cs="Calibri"/>
                <w:b/>
                <w:bCs/>
                <w:color w:val="000000"/>
                <w:lang w:eastAsia="en-GB"/>
              </w:rPr>
              <w:t>Publication</w:t>
            </w:r>
            <w:r w:rsidRPr="007B5307">
              <w:rPr>
                <w:rFonts w:ascii="Calibri" w:eastAsia="Times New Roman" w:hAnsi="Calibri" w:cs="Calibri"/>
                <w:b/>
                <w:bCs/>
                <w:color w:val="000000"/>
                <w:lang w:eastAsia="en-GB"/>
              </w:rPr>
              <w:t xml:space="preserve"> Weight </w:t>
            </w:r>
          </w:p>
        </w:tc>
        <w:tc>
          <w:tcPr>
            <w:tcW w:w="1960" w:type="dxa"/>
            <w:shd w:val="clear" w:color="auto" w:fill="DEEAF6" w:themeFill="accent1" w:themeFillTint="33"/>
            <w:vAlign w:val="center"/>
          </w:tcPr>
          <w:p w14:paraId="2F985B8F" w14:textId="77777777" w:rsidR="009339FF" w:rsidRPr="007B5307" w:rsidRDefault="009339FF" w:rsidP="009339FF">
            <w:pPr>
              <w:jc w:val="right"/>
              <w:rPr>
                <w:rFonts w:ascii="Calibri" w:eastAsia="Times New Roman" w:hAnsi="Calibri" w:cs="Calibri"/>
                <w:b/>
                <w:bCs/>
                <w:color w:val="000000"/>
                <w:lang w:eastAsia="en-GB"/>
              </w:rPr>
            </w:pPr>
            <w:r w:rsidRPr="007B5307">
              <w:rPr>
                <w:rFonts w:ascii="Calibri" w:eastAsia="Times New Roman" w:hAnsi="Calibri" w:cs="Calibri"/>
                <w:b/>
                <w:bCs/>
                <w:color w:val="000000"/>
                <w:lang w:eastAsia="en-GB"/>
              </w:rPr>
              <w:t>2018</w:t>
            </w:r>
          </w:p>
        </w:tc>
        <w:tc>
          <w:tcPr>
            <w:tcW w:w="1960" w:type="dxa"/>
            <w:shd w:val="clear" w:color="auto" w:fill="DEEAF6" w:themeFill="accent1" w:themeFillTint="33"/>
            <w:vAlign w:val="center"/>
          </w:tcPr>
          <w:p w14:paraId="02FD5871" w14:textId="77777777" w:rsidR="009339FF" w:rsidRPr="007B5307" w:rsidRDefault="009339FF" w:rsidP="009339FF">
            <w:pPr>
              <w:jc w:val="right"/>
              <w:rPr>
                <w:rFonts w:ascii="Calibri" w:eastAsia="Times New Roman" w:hAnsi="Calibri" w:cs="Calibri"/>
                <w:b/>
                <w:bCs/>
                <w:color w:val="000000"/>
                <w:lang w:eastAsia="en-GB"/>
              </w:rPr>
            </w:pPr>
            <w:r w:rsidRPr="007B5307">
              <w:rPr>
                <w:rFonts w:ascii="Calibri" w:eastAsia="Times New Roman" w:hAnsi="Calibri" w:cs="Calibri"/>
                <w:b/>
                <w:bCs/>
                <w:color w:val="000000"/>
                <w:lang w:eastAsia="en-GB"/>
              </w:rPr>
              <w:t>2019</w:t>
            </w:r>
          </w:p>
        </w:tc>
        <w:tc>
          <w:tcPr>
            <w:tcW w:w="1960" w:type="dxa"/>
            <w:shd w:val="clear" w:color="auto" w:fill="DEEAF6" w:themeFill="accent1" w:themeFillTint="33"/>
            <w:vAlign w:val="center"/>
          </w:tcPr>
          <w:p w14:paraId="4C369236" w14:textId="77777777" w:rsidR="009339FF" w:rsidRPr="007B5307" w:rsidRDefault="009339FF" w:rsidP="009339FF">
            <w:pPr>
              <w:jc w:val="right"/>
              <w:rPr>
                <w:rFonts w:ascii="Calibri" w:eastAsia="Times New Roman" w:hAnsi="Calibri" w:cs="Calibri"/>
                <w:b/>
                <w:bCs/>
                <w:color w:val="000000"/>
                <w:lang w:eastAsia="en-GB"/>
              </w:rPr>
            </w:pPr>
            <w:r w:rsidRPr="007B5307">
              <w:rPr>
                <w:rFonts w:ascii="Calibri" w:eastAsia="Times New Roman" w:hAnsi="Calibri" w:cs="Calibri"/>
                <w:b/>
                <w:bCs/>
                <w:color w:val="000000"/>
                <w:lang w:eastAsia="en-GB"/>
              </w:rPr>
              <w:t>2020</w:t>
            </w:r>
          </w:p>
        </w:tc>
      </w:tr>
      <w:tr w:rsidR="009339FF" w14:paraId="6BBBC4B7" w14:textId="77777777" w:rsidTr="00833F62">
        <w:tc>
          <w:tcPr>
            <w:tcW w:w="3096" w:type="dxa"/>
            <w:shd w:val="clear" w:color="auto" w:fill="D9D9D9" w:themeFill="background1" w:themeFillShade="D9"/>
            <w:vAlign w:val="center"/>
          </w:tcPr>
          <w:p w14:paraId="19FAB903"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Linnean</w:t>
            </w:r>
          </w:p>
        </w:tc>
        <w:tc>
          <w:tcPr>
            <w:tcW w:w="1960" w:type="dxa"/>
            <w:shd w:val="clear" w:color="auto" w:fill="F2F2F2" w:themeFill="background1" w:themeFillShade="F2"/>
            <w:vAlign w:val="bottom"/>
          </w:tcPr>
          <w:p w14:paraId="42986A07"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862500</w:t>
            </w:r>
          </w:p>
        </w:tc>
        <w:tc>
          <w:tcPr>
            <w:tcW w:w="1960" w:type="dxa"/>
            <w:shd w:val="clear" w:color="auto" w:fill="F2F2F2" w:themeFill="background1" w:themeFillShade="F2"/>
            <w:vAlign w:val="bottom"/>
          </w:tcPr>
          <w:p w14:paraId="6C286263"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900000</w:t>
            </w:r>
          </w:p>
        </w:tc>
        <w:tc>
          <w:tcPr>
            <w:tcW w:w="1960" w:type="dxa"/>
            <w:shd w:val="clear" w:color="auto" w:fill="F2F2F2" w:themeFill="background1" w:themeFillShade="F2"/>
            <w:vAlign w:val="bottom"/>
          </w:tcPr>
          <w:p w14:paraId="6453539E"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915000</w:t>
            </w:r>
          </w:p>
        </w:tc>
      </w:tr>
      <w:tr w:rsidR="009339FF" w14:paraId="36F617D1" w14:textId="77777777" w:rsidTr="00833F62">
        <w:tc>
          <w:tcPr>
            <w:tcW w:w="3096" w:type="dxa"/>
            <w:shd w:val="clear" w:color="auto" w:fill="D9D9D9" w:themeFill="background1" w:themeFillShade="D9"/>
            <w:vAlign w:val="center"/>
          </w:tcPr>
          <w:p w14:paraId="1D768509"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Pulse</w:t>
            </w:r>
          </w:p>
        </w:tc>
        <w:tc>
          <w:tcPr>
            <w:tcW w:w="1960" w:type="dxa"/>
            <w:shd w:val="clear" w:color="auto" w:fill="F2F2F2" w:themeFill="background1" w:themeFillShade="F2"/>
            <w:vAlign w:val="bottom"/>
          </w:tcPr>
          <w:p w14:paraId="66DA7B1D"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138750</w:t>
            </w:r>
          </w:p>
        </w:tc>
        <w:tc>
          <w:tcPr>
            <w:tcW w:w="1960" w:type="dxa"/>
            <w:shd w:val="clear" w:color="auto" w:fill="F2F2F2" w:themeFill="background1" w:themeFillShade="F2"/>
            <w:vAlign w:val="bottom"/>
          </w:tcPr>
          <w:p w14:paraId="66B2075C"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131250</w:t>
            </w:r>
          </w:p>
        </w:tc>
        <w:tc>
          <w:tcPr>
            <w:tcW w:w="1960" w:type="dxa"/>
            <w:shd w:val="clear" w:color="auto" w:fill="F2F2F2" w:themeFill="background1" w:themeFillShade="F2"/>
            <w:vAlign w:val="bottom"/>
          </w:tcPr>
          <w:p w14:paraId="56D14FFA"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90000</w:t>
            </w:r>
          </w:p>
        </w:tc>
      </w:tr>
      <w:tr w:rsidR="009339FF" w14:paraId="631FC24B" w14:textId="77777777" w:rsidTr="00833F62">
        <w:tc>
          <w:tcPr>
            <w:tcW w:w="3096" w:type="dxa"/>
            <w:shd w:val="clear" w:color="auto" w:fill="D9D9D9" w:themeFill="background1" w:themeFillShade="D9"/>
            <w:vAlign w:val="center"/>
          </w:tcPr>
          <w:p w14:paraId="19FC7948"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Journals</w:t>
            </w:r>
          </w:p>
        </w:tc>
        <w:tc>
          <w:tcPr>
            <w:tcW w:w="1960" w:type="dxa"/>
            <w:shd w:val="clear" w:color="auto" w:fill="F2F2F2" w:themeFill="background1" w:themeFillShade="F2"/>
            <w:vAlign w:val="bottom"/>
          </w:tcPr>
          <w:p w14:paraId="05C57628"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c>
          <w:tcPr>
            <w:tcW w:w="1960" w:type="dxa"/>
            <w:shd w:val="clear" w:color="auto" w:fill="F2F2F2" w:themeFill="background1" w:themeFillShade="F2"/>
            <w:vAlign w:val="bottom"/>
          </w:tcPr>
          <w:p w14:paraId="03529C73"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c>
          <w:tcPr>
            <w:tcW w:w="1960" w:type="dxa"/>
            <w:shd w:val="clear" w:color="auto" w:fill="F2F2F2" w:themeFill="background1" w:themeFillShade="F2"/>
            <w:vAlign w:val="bottom"/>
          </w:tcPr>
          <w:p w14:paraId="134898EF"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r>
      <w:tr w:rsidR="009339FF" w14:paraId="0C330317" w14:textId="77777777" w:rsidTr="00833F62">
        <w:tc>
          <w:tcPr>
            <w:tcW w:w="3096" w:type="dxa"/>
            <w:shd w:val="clear" w:color="auto" w:fill="D9D9D9" w:themeFill="background1" w:themeFillShade="D9"/>
            <w:vAlign w:val="center"/>
          </w:tcPr>
          <w:p w14:paraId="546DB44D"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Anniversary Meeting Agenda</w:t>
            </w:r>
          </w:p>
        </w:tc>
        <w:tc>
          <w:tcPr>
            <w:tcW w:w="1960" w:type="dxa"/>
            <w:shd w:val="clear" w:color="auto" w:fill="F2F2F2" w:themeFill="background1" w:themeFillShade="F2"/>
            <w:vAlign w:val="bottom"/>
          </w:tcPr>
          <w:p w14:paraId="0FAACDE2"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145000</w:t>
            </w:r>
          </w:p>
        </w:tc>
        <w:tc>
          <w:tcPr>
            <w:tcW w:w="1960" w:type="dxa"/>
            <w:shd w:val="clear" w:color="auto" w:fill="F2F2F2" w:themeFill="background1" w:themeFillShade="F2"/>
            <w:vAlign w:val="bottom"/>
          </w:tcPr>
          <w:p w14:paraId="26A91DC3"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150000</w:t>
            </w:r>
          </w:p>
        </w:tc>
        <w:tc>
          <w:tcPr>
            <w:tcW w:w="1960" w:type="dxa"/>
            <w:shd w:val="clear" w:color="auto" w:fill="F2F2F2" w:themeFill="background1" w:themeFillShade="F2"/>
            <w:vAlign w:val="bottom"/>
          </w:tcPr>
          <w:p w14:paraId="40E78055"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150000</w:t>
            </w:r>
          </w:p>
        </w:tc>
      </w:tr>
      <w:tr w:rsidR="009339FF" w14:paraId="3DBEA3F0" w14:textId="77777777" w:rsidTr="00833F62">
        <w:tc>
          <w:tcPr>
            <w:tcW w:w="3096" w:type="dxa"/>
            <w:shd w:val="clear" w:color="auto" w:fill="D9D9D9" w:themeFill="background1" w:themeFillShade="D9"/>
            <w:vAlign w:val="center"/>
          </w:tcPr>
          <w:p w14:paraId="1C0A4467"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Event brochures</w:t>
            </w:r>
          </w:p>
        </w:tc>
        <w:tc>
          <w:tcPr>
            <w:tcW w:w="1960" w:type="dxa"/>
            <w:shd w:val="clear" w:color="auto" w:fill="F2F2F2" w:themeFill="background1" w:themeFillShade="F2"/>
            <w:vAlign w:val="bottom"/>
          </w:tcPr>
          <w:p w14:paraId="50EEDBFD"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150000</w:t>
            </w:r>
          </w:p>
        </w:tc>
        <w:tc>
          <w:tcPr>
            <w:tcW w:w="1960" w:type="dxa"/>
            <w:shd w:val="clear" w:color="auto" w:fill="F2F2F2" w:themeFill="background1" w:themeFillShade="F2"/>
            <w:vAlign w:val="bottom"/>
          </w:tcPr>
          <w:p w14:paraId="767A5811"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150000</w:t>
            </w:r>
          </w:p>
        </w:tc>
        <w:tc>
          <w:tcPr>
            <w:tcW w:w="1960" w:type="dxa"/>
            <w:shd w:val="clear" w:color="auto" w:fill="F2F2F2" w:themeFill="background1" w:themeFillShade="F2"/>
            <w:vAlign w:val="bottom"/>
          </w:tcPr>
          <w:p w14:paraId="4E91783D"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r>
      <w:tr w:rsidR="009339FF" w14:paraId="0B416FAE" w14:textId="77777777" w:rsidTr="00833F62">
        <w:tc>
          <w:tcPr>
            <w:tcW w:w="3096" w:type="dxa"/>
            <w:shd w:val="clear" w:color="auto" w:fill="D9D9D9" w:themeFill="background1" w:themeFillShade="D9"/>
            <w:vAlign w:val="center"/>
          </w:tcPr>
          <w:p w14:paraId="55A3F79E"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Annual Review</w:t>
            </w:r>
          </w:p>
        </w:tc>
        <w:tc>
          <w:tcPr>
            <w:tcW w:w="1960" w:type="dxa"/>
            <w:shd w:val="clear" w:color="auto" w:fill="F2F2F2" w:themeFill="background1" w:themeFillShade="F2"/>
            <w:vAlign w:val="bottom"/>
          </w:tcPr>
          <w:p w14:paraId="0E5F428A"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450000</w:t>
            </w:r>
          </w:p>
        </w:tc>
        <w:tc>
          <w:tcPr>
            <w:tcW w:w="1960" w:type="dxa"/>
            <w:shd w:val="clear" w:color="auto" w:fill="F2F2F2" w:themeFill="background1" w:themeFillShade="F2"/>
            <w:vAlign w:val="bottom"/>
          </w:tcPr>
          <w:p w14:paraId="77886F50"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472500</w:t>
            </w:r>
          </w:p>
        </w:tc>
        <w:tc>
          <w:tcPr>
            <w:tcW w:w="1960" w:type="dxa"/>
            <w:shd w:val="clear" w:color="auto" w:fill="F2F2F2" w:themeFill="background1" w:themeFillShade="F2"/>
            <w:vAlign w:val="bottom"/>
          </w:tcPr>
          <w:p w14:paraId="48233F55"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480000</w:t>
            </w:r>
          </w:p>
        </w:tc>
      </w:tr>
      <w:tr w:rsidR="009339FF" w14:paraId="6BE5BEF5" w14:textId="77777777" w:rsidTr="00833F62">
        <w:tc>
          <w:tcPr>
            <w:tcW w:w="3096" w:type="dxa"/>
            <w:shd w:val="clear" w:color="auto" w:fill="D9D9D9" w:themeFill="background1" w:themeFillShade="D9"/>
            <w:vAlign w:val="center"/>
          </w:tcPr>
          <w:p w14:paraId="68662AD8" w14:textId="77777777" w:rsidR="009339FF" w:rsidRPr="007B5307" w:rsidRDefault="009339FF" w:rsidP="009339FF">
            <w:pPr>
              <w:rPr>
                <w:rFonts w:ascii="Calibri" w:eastAsia="Times New Roman" w:hAnsi="Calibri" w:cs="Calibri"/>
                <w:color w:val="000000"/>
                <w:lang w:eastAsia="en-GB"/>
              </w:rPr>
            </w:pPr>
            <w:r w:rsidRPr="007B5307">
              <w:rPr>
                <w:rFonts w:ascii="Calibri" w:eastAsia="Times New Roman" w:hAnsi="Calibri" w:cs="Calibri"/>
                <w:color w:val="000000"/>
                <w:lang w:eastAsia="en-GB"/>
              </w:rPr>
              <w:t>L:50</w:t>
            </w:r>
          </w:p>
        </w:tc>
        <w:tc>
          <w:tcPr>
            <w:tcW w:w="1960" w:type="dxa"/>
            <w:shd w:val="clear" w:color="auto" w:fill="F2F2F2" w:themeFill="background1" w:themeFillShade="F2"/>
            <w:vAlign w:val="bottom"/>
          </w:tcPr>
          <w:p w14:paraId="328688FF"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c>
          <w:tcPr>
            <w:tcW w:w="1960" w:type="dxa"/>
            <w:shd w:val="clear" w:color="auto" w:fill="F2F2F2" w:themeFill="background1" w:themeFillShade="F2"/>
            <w:vAlign w:val="bottom"/>
          </w:tcPr>
          <w:p w14:paraId="6E426105"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0</w:t>
            </w:r>
          </w:p>
        </w:tc>
        <w:tc>
          <w:tcPr>
            <w:tcW w:w="1960" w:type="dxa"/>
            <w:shd w:val="clear" w:color="auto" w:fill="F2F2F2" w:themeFill="background1" w:themeFillShade="F2"/>
            <w:vAlign w:val="bottom"/>
          </w:tcPr>
          <w:p w14:paraId="0390FA7A" w14:textId="77777777" w:rsidR="009339FF" w:rsidRPr="007B5307" w:rsidRDefault="009339FF" w:rsidP="009339FF">
            <w:pPr>
              <w:jc w:val="right"/>
              <w:rPr>
                <w:rFonts w:ascii="Calibri" w:eastAsia="Times New Roman" w:hAnsi="Calibri" w:cs="Calibri"/>
                <w:color w:val="000000"/>
                <w:lang w:eastAsia="en-GB"/>
              </w:rPr>
            </w:pPr>
            <w:r w:rsidRPr="007B5307">
              <w:rPr>
                <w:rFonts w:ascii="Calibri" w:eastAsia="Times New Roman" w:hAnsi="Calibri" w:cs="Calibri"/>
                <w:color w:val="000000"/>
                <w:lang w:eastAsia="en-GB"/>
              </w:rPr>
              <w:t>629000</w:t>
            </w:r>
          </w:p>
        </w:tc>
      </w:tr>
      <w:tr w:rsidR="009339FF" w14:paraId="31D34B22" w14:textId="77777777" w:rsidTr="00833F62">
        <w:tc>
          <w:tcPr>
            <w:tcW w:w="3096" w:type="dxa"/>
            <w:shd w:val="clear" w:color="auto" w:fill="D9D9D9" w:themeFill="background1" w:themeFillShade="D9"/>
            <w:vAlign w:val="bottom"/>
          </w:tcPr>
          <w:p w14:paraId="67DBB663" w14:textId="77777777" w:rsidR="009339FF" w:rsidRDefault="009339FF" w:rsidP="009339FF">
            <w:pPr>
              <w:rPr>
                <w:rFonts w:ascii="Calibri" w:hAnsi="Calibri" w:cs="Calibri"/>
                <w:b/>
                <w:bCs/>
                <w:color w:val="000000"/>
              </w:rPr>
            </w:pPr>
            <w:r>
              <w:rPr>
                <w:rFonts w:ascii="Calibri" w:hAnsi="Calibri" w:cs="Calibri"/>
                <w:b/>
                <w:bCs/>
                <w:color w:val="000000"/>
              </w:rPr>
              <w:t>Total Grams</w:t>
            </w:r>
          </w:p>
        </w:tc>
        <w:tc>
          <w:tcPr>
            <w:tcW w:w="1960" w:type="dxa"/>
            <w:shd w:val="clear" w:color="auto" w:fill="D9D9D9" w:themeFill="background1" w:themeFillShade="D9"/>
            <w:vAlign w:val="bottom"/>
          </w:tcPr>
          <w:p w14:paraId="72F0D7B1" w14:textId="77777777" w:rsidR="009339FF" w:rsidRDefault="009339FF" w:rsidP="009339FF">
            <w:pPr>
              <w:jc w:val="right"/>
              <w:rPr>
                <w:rFonts w:ascii="Calibri" w:hAnsi="Calibri" w:cs="Calibri"/>
                <w:color w:val="000000"/>
              </w:rPr>
            </w:pPr>
            <w:r>
              <w:rPr>
                <w:rFonts w:ascii="Calibri" w:hAnsi="Calibri" w:cs="Calibri"/>
                <w:color w:val="000000"/>
              </w:rPr>
              <w:t>1746250</w:t>
            </w:r>
          </w:p>
        </w:tc>
        <w:tc>
          <w:tcPr>
            <w:tcW w:w="1960" w:type="dxa"/>
            <w:shd w:val="clear" w:color="auto" w:fill="D9D9D9" w:themeFill="background1" w:themeFillShade="D9"/>
            <w:vAlign w:val="bottom"/>
          </w:tcPr>
          <w:p w14:paraId="1C8F9870" w14:textId="77777777" w:rsidR="009339FF" w:rsidRDefault="009339FF" w:rsidP="009339FF">
            <w:pPr>
              <w:jc w:val="right"/>
              <w:rPr>
                <w:rFonts w:ascii="Calibri" w:hAnsi="Calibri" w:cs="Calibri"/>
                <w:color w:val="000000"/>
              </w:rPr>
            </w:pPr>
            <w:r>
              <w:rPr>
                <w:rFonts w:ascii="Calibri" w:hAnsi="Calibri" w:cs="Calibri"/>
                <w:color w:val="000000"/>
              </w:rPr>
              <w:t>1803750</w:t>
            </w:r>
          </w:p>
        </w:tc>
        <w:tc>
          <w:tcPr>
            <w:tcW w:w="1960" w:type="dxa"/>
            <w:shd w:val="clear" w:color="auto" w:fill="D9D9D9" w:themeFill="background1" w:themeFillShade="D9"/>
            <w:vAlign w:val="bottom"/>
          </w:tcPr>
          <w:p w14:paraId="4BD7D355" w14:textId="77777777" w:rsidR="009339FF" w:rsidRDefault="009339FF" w:rsidP="009339FF">
            <w:pPr>
              <w:jc w:val="right"/>
              <w:rPr>
                <w:rFonts w:ascii="Calibri" w:hAnsi="Calibri" w:cs="Calibri"/>
                <w:color w:val="000000"/>
              </w:rPr>
            </w:pPr>
            <w:r>
              <w:rPr>
                <w:rFonts w:ascii="Calibri" w:hAnsi="Calibri" w:cs="Calibri"/>
                <w:color w:val="000000"/>
              </w:rPr>
              <w:t>2264000</w:t>
            </w:r>
          </w:p>
        </w:tc>
      </w:tr>
      <w:tr w:rsidR="009339FF" w14:paraId="69D00099" w14:textId="77777777" w:rsidTr="00833F62">
        <w:tc>
          <w:tcPr>
            <w:tcW w:w="3096" w:type="dxa"/>
            <w:shd w:val="clear" w:color="auto" w:fill="D9D9D9" w:themeFill="background1" w:themeFillShade="D9"/>
            <w:vAlign w:val="bottom"/>
          </w:tcPr>
          <w:p w14:paraId="11F6165F" w14:textId="77777777" w:rsidR="009339FF" w:rsidRDefault="009339FF" w:rsidP="009339FF">
            <w:pPr>
              <w:rPr>
                <w:rFonts w:ascii="Calibri" w:hAnsi="Calibri" w:cs="Calibri"/>
                <w:b/>
                <w:bCs/>
                <w:color w:val="000000"/>
              </w:rPr>
            </w:pPr>
            <w:r>
              <w:rPr>
                <w:rFonts w:ascii="Calibri" w:hAnsi="Calibri" w:cs="Calibri"/>
                <w:b/>
                <w:bCs/>
                <w:color w:val="000000"/>
              </w:rPr>
              <w:t xml:space="preserve">Tonne </w:t>
            </w:r>
          </w:p>
        </w:tc>
        <w:tc>
          <w:tcPr>
            <w:tcW w:w="1960" w:type="dxa"/>
            <w:shd w:val="clear" w:color="auto" w:fill="D9D9D9" w:themeFill="background1" w:themeFillShade="D9"/>
            <w:vAlign w:val="bottom"/>
          </w:tcPr>
          <w:p w14:paraId="28C4E4C6" w14:textId="77777777" w:rsidR="009339FF" w:rsidRPr="009339FF" w:rsidRDefault="009339FF" w:rsidP="009339FF">
            <w:pPr>
              <w:jc w:val="right"/>
              <w:rPr>
                <w:rFonts w:ascii="Calibri" w:hAnsi="Calibri" w:cs="Calibri"/>
                <w:b/>
                <w:color w:val="000000"/>
              </w:rPr>
            </w:pPr>
            <w:r w:rsidRPr="009339FF">
              <w:rPr>
                <w:rFonts w:ascii="Calibri" w:hAnsi="Calibri" w:cs="Calibri"/>
                <w:b/>
                <w:color w:val="000000"/>
              </w:rPr>
              <w:t>1.74625</w:t>
            </w:r>
          </w:p>
        </w:tc>
        <w:tc>
          <w:tcPr>
            <w:tcW w:w="1960" w:type="dxa"/>
            <w:shd w:val="clear" w:color="auto" w:fill="D9D9D9" w:themeFill="background1" w:themeFillShade="D9"/>
            <w:vAlign w:val="bottom"/>
          </w:tcPr>
          <w:p w14:paraId="2489447E" w14:textId="77777777" w:rsidR="009339FF" w:rsidRPr="009339FF" w:rsidRDefault="009339FF" w:rsidP="009339FF">
            <w:pPr>
              <w:jc w:val="right"/>
              <w:rPr>
                <w:rFonts w:ascii="Calibri" w:hAnsi="Calibri" w:cs="Calibri"/>
                <w:b/>
                <w:color w:val="000000"/>
              </w:rPr>
            </w:pPr>
            <w:r w:rsidRPr="009339FF">
              <w:rPr>
                <w:rFonts w:ascii="Calibri" w:hAnsi="Calibri" w:cs="Calibri"/>
                <w:b/>
                <w:color w:val="000000"/>
              </w:rPr>
              <w:t>1.80375</w:t>
            </w:r>
          </w:p>
        </w:tc>
        <w:tc>
          <w:tcPr>
            <w:tcW w:w="1960" w:type="dxa"/>
            <w:shd w:val="clear" w:color="auto" w:fill="D9D9D9" w:themeFill="background1" w:themeFillShade="D9"/>
            <w:vAlign w:val="bottom"/>
          </w:tcPr>
          <w:p w14:paraId="411550F8" w14:textId="77777777" w:rsidR="009339FF" w:rsidRPr="009339FF" w:rsidRDefault="009339FF" w:rsidP="009339FF">
            <w:pPr>
              <w:jc w:val="right"/>
              <w:rPr>
                <w:rFonts w:ascii="Calibri" w:hAnsi="Calibri" w:cs="Calibri"/>
                <w:b/>
                <w:color w:val="000000"/>
              </w:rPr>
            </w:pPr>
            <w:r w:rsidRPr="009339FF">
              <w:rPr>
                <w:rFonts w:ascii="Calibri" w:hAnsi="Calibri" w:cs="Calibri"/>
                <w:b/>
                <w:color w:val="000000"/>
              </w:rPr>
              <w:t>2.264</w:t>
            </w:r>
          </w:p>
        </w:tc>
      </w:tr>
    </w:tbl>
    <w:p w14:paraId="6BB3EADC" w14:textId="77777777" w:rsidR="006F77DD" w:rsidRPr="006F77DD" w:rsidRDefault="006F77DD" w:rsidP="006F77DD">
      <w:pPr>
        <w:spacing w:after="0" w:line="240" w:lineRule="auto"/>
      </w:pPr>
    </w:p>
    <w:p w14:paraId="7045EEBC" w14:textId="77777777" w:rsidR="00955001" w:rsidRDefault="00955001" w:rsidP="00955001">
      <w:pPr>
        <w:pStyle w:val="Heading2"/>
      </w:pPr>
      <w:bookmarkStart w:id="11" w:name="_Toc61530067"/>
      <w:r>
        <w:t>Water consumption</w:t>
      </w:r>
      <w:bookmarkEnd w:id="11"/>
      <w:r>
        <w:t xml:space="preserve"> </w:t>
      </w:r>
    </w:p>
    <w:p w14:paraId="45E48307" w14:textId="7CBD0383" w:rsidR="00A20FE1" w:rsidRPr="00A20FE1" w:rsidRDefault="009B28AB" w:rsidP="00A20FE1">
      <w:r>
        <w:t>Collecting da</w:t>
      </w:r>
      <w:r w:rsidR="006A55EA">
        <w:t>ta on our water usage has proven</w:t>
      </w:r>
      <w:r w:rsidR="005A4567">
        <w:t xml:space="preserve"> quite </w:t>
      </w:r>
      <w:r>
        <w:t>difficult</w:t>
      </w:r>
      <w:r w:rsidR="006A55EA">
        <w:t>, as meter readings have been inconsistent</w:t>
      </w:r>
      <w:r>
        <w:t xml:space="preserve">. </w:t>
      </w:r>
      <w:r w:rsidR="00A20FE1">
        <w:t xml:space="preserve">We have used the measurement of 1000 </w:t>
      </w:r>
      <w:r w:rsidR="00A20FE1" w:rsidRPr="00A20FE1">
        <w:t>cubic metres annually</w:t>
      </w:r>
      <w:r w:rsidR="006A55EA">
        <w:t xml:space="preserve">, which is an average of consumption since 2017. </w:t>
      </w:r>
      <w:r w:rsidR="003746EE">
        <w:t xml:space="preserve">Meter readings will now be collected very quarter starting January 2021. </w:t>
      </w:r>
    </w:p>
    <w:p w14:paraId="6A839090" w14:textId="3A0DABE5" w:rsidR="00955001" w:rsidRDefault="008B7205" w:rsidP="00955001">
      <w:pPr>
        <w:rPr>
          <w:color w:val="000000" w:themeColor="text1"/>
        </w:rPr>
      </w:pPr>
      <w:r>
        <w:rPr>
          <w:color w:val="000000" w:themeColor="text1"/>
        </w:rPr>
        <w:t xml:space="preserve">The </w:t>
      </w:r>
      <w:r w:rsidR="000B6594">
        <w:rPr>
          <w:color w:val="000000" w:themeColor="text1"/>
        </w:rPr>
        <w:t>Society</w:t>
      </w:r>
      <w:r>
        <w:rPr>
          <w:color w:val="000000" w:themeColor="text1"/>
        </w:rPr>
        <w:t xml:space="preserve"> stopped providing plastic water bottles for room h</w:t>
      </w:r>
      <w:r w:rsidR="005742DE">
        <w:rPr>
          <w:color w:val="000000" w:themeColor="text1"/>
        </w:rPr>
        <w:t xml:space="preserve">ires in 2018, replacing this function </w:t>
      </w:r>
      <w:r>
        <w:rPr>
          <w:color w:val="000000" w:themeColor="text1"/>
        </w:rPr>
        <w:t xml:space="preserve">with reusable jugs. There are 4 drinking fountains located in the building for staff and visitors to use.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243"/>
        <w:gridCol w:w="1987"/>
        <w:gridCol w:w="1984"/>
        <w:gridCol w:w="2766"/>
      </w:tblGrid>
      <w:tr w:rsidR="008B7205" w14:paraId="0A09E8C9" w14:textId="77777777" w:rsidTr="006A55EA">
        <w:tc>
          <w:tcPr>
            <w:tcW w:w="2243" w:type="dxa"/>
            <w:shd w:val="clear" w:color="auto" w:fill="DEEAF6" w:themeFill="accent1" w:themeFillTint="33"/>
          </w:tcPr>
          <w:p w14:paraId="544DC92A" w14:textId="77777777" w:rsidR="008B7205" w:rsidRDefault="008B7205" w:rsidP="00955001">
            <w:pPr>
              <w:rPr>
                <w:color w:val="000000" w:themeColor="text1"/>
              </w:rPr>
            </w:pPr>
            <w:r>
              <w:rPr>
                <w:color w:val="000000" w:themeColor="text1"/>
              </w:rPr>
              <w:t>Year</w:t>
            </w:r>
          </w:p>
        </w:tc>
        <w:tc>
          <w:tcPr>
            <w:tcW w:w="1987" w:type="dxa"/>
            <w:shd w:val="clear" w:color="auto" w:fill="DEEAF6" w:themeFill="accent1" w:themeFillTint="33"/>
          </w:tcPr>
          <w:p w14:paraId="472B3CD4" w14:textId="77777777" w:rsidR="008B7205" w:rsidRDefault="008B7205" w:rsidP="00955001">
            <w:pPr>
              <w:rPr>
                <w:color w:val="000000" w:themeColor="text1"/>
              </w:rPr>
            </w:pPr>
            <w:r>
              <w:rPr>
                <w:color w:val="000000" w:themeColor="text1"/>
              </w:rPr>
              <w:t>BH Mains</w:t>
            </w:r>
          </w:p>
        </w:tc>
        <w:tc>
          <w:tcPr>
            <w:tcW w:w="1984" w:type="dxa"/>
            <w:shd w:val="clear" w:color="auto" w:fill="DEEAF6" w:themeFill="accent1" w:themeFillTint="33"/>
          </w:tcPr>
          <w:p w14:paraId="60C9726C" w14:textId="77777777" w:rsidR="008B7205" w:rsidRDefault="008B7205" w:rsidP="008B7205">
            <w:pPr>
              <w:rPr>
                <w:color w:val="000000" w:themeColor="text1"/>
              </w:rPr>
            </w:pPr>
            <w:r>
              <w:rPr>
                <w:color w:val="000000" w:themeColor="text1"/>
              </w:rPr>
              <w:t>TH Mains</w:t>
            </w:r>
          </w:p>
        </w:tc>
        <w:tc>
          <w:tcPr>
            <w:tcW w:w="2766" w:type="dxa"/>
            <w:shd w:val="clear" w:color="auto" w:fill="DEEAF6" w:themeFill="accent1" w:themeFillTint="33"/>
          </w:tcPr>
          <w:p w14:paraId="2B37782C" w14:textId="77777777" w:rsidR="008B7205" w:rsidRDefault="008B7205" w:rsidP="00955001">
            <w:pPr>
              <w:rPr>
                <w:color w:val="000000" w:themeColor="text1"/>
              </w:rPr>
            </w:pPr>
            <w:r>
              <w:rPr>
                <w:color w:val="000000" w:themeColor="text1"/>
              </w:rPr>
              <w:t>Water fountains</w:t>
            </w:r>
            <w:r w:rsidR="00C2584E">
              <w:rPr>
                <w:color w:val="000000" w:themeColor="text1"/>
              </w:rPr>
              <w:t xml:space="preserve"> </w:t>
            </w:r>
            <w:r w:rsidR="006A55EA">
              <w:rPr>
                <w:color w:val="000000" w:themeColor="text1"/>
              </w:rPr>
              <w:t>(</w:t>
            </w:r>
            <w:r w:rsidR="00C2584E">
              <w:rPr>
                <w:color w:val="000000" w:themeColor="text1"/>
              </w:rPr>
              <w:t>Litres</w:t>
            </w:r>
            <w:r w:rsidR="006A55EA">
              <w:rPr>
                <w:color w:val="000000" w:themeColor="text1"/>
              </w:rPr>
              <w:t>)</w:t>
            </w:r>
          </w:p>
        </w:tc>
      </w:tr>
      <w:tr w:rsidR="008B7205" w14:paraId="101EBF9B" w14:textId="77777777" w:rsidTr="006A55EA">
        <w:tc>
          <w:tcPr>
            <w:tcW w:w="2243" w:type="dxa"/>
            <w:shd w:val="clear" w:color="auto" w:fill="D9D9D9" w:themeFill="background1" w:themeFillShade="D9"/>
          </w:tcPr>
          <w:p w14:paraId="39340E5C" w14:textId="77777777" w:rsidR="008B7205" w:rsidRDefault="008B7205" w:rsidP="00955001">
            <w:pPr>
              <w:rPr>
                <w:color w:val="000000" w:themeColor="text1"/>
              </w:rPr>
            </w:pPr>
            <w:r>
              <w:rPr>
                <w:color w:val="000000" w:themeColor="text1"/>
              </w:rPr>
              <w:t>2018</w:t>
            </w:r>
          </w:p>
        </w:tc>
        <w:tc>
          <w:tcPr>
            <w:tcW w:w="1987" w:type="dxa"/>
            <w:shd w:val="clear" w:color="auto" w:fill="F2F2F2" w:themeFill="background1" w:themeFillShade="F2"/>
          </w:tcPr>
          <w:p w14:paraId="1D17A0C3" w14:textId="77777777" w:rsidR="008B7205" w:rsidRDefault="00A20FE1" w:rsidP="00955001">
            <w:pPr>
              <w:rPr>
                <w:color w:val="000000" w:themeColor="text1"/>
              </w:rPr>
            </w:pPr>
            <w:r>
              <w:rPr>
                <w:color w:val="000000" w:themeColor="text1"/>
              </w:rPr>
              <w:t>1000</w:t>
            </w:r>
          </w:p>
        </w:tc>
        <w:tc>
          <w:tcPr>
            <w:tcW w:w="1984" w:type="dxa"/>
            <w:shd w:val="clear" w:color="auto" w:fill="F2F2F2" w:themeFill="background1" w:themeFillShade="F2"/>
          </w:tcPr>
          <w:p w14:paraId="2E7F1B4D" w14:textId="77777777" w:rsidR="008B7205" w:rsidRDefault="00A20FE1" w:rsidP="00955001">
            <w:pPr>
              <w:rPr>
                <w:color w:val="000000" w:themeColor="text1"/>
              </w:rPr>
            </w:pPr>
            <w:r>
              <w:rPr>
                <w:color w:val="000000" w:themeColor="text1"/>
              </w:rPr>
              <w:t>1000</w:t>
            </w:r>
          </w:p>
        </w:tc>
        <w:tc>
          <w:tcPr>
            <w:tcW w:w="2766" w:type="dxa"/>
            <w:shd w:val="clear" w:color="auto" w:fill="F2F2F2" w:themeFill="background1" w:themeFillShade="F2"/>
          </w:tcPr>
          <w:p w14:paraId="5D47373B" w14:textId="77777777" w:rsidR="008B7205" w:rsidRDefault="0017377F" w:rsidP="00955001">
            <w:pPr>
              <w:rPr>
                <w:color w:val="000000" w:themeColor="text1"/>
              </w:rPr>
            </w:pPr>
            <w:r>
              <w:rPr>
                <w:color w:val="000000" w:themeColor="text1"/>
              </w:rPr>
              <w:t xml:space="preserve">71 </w:t>
            </w:r>
            <w:r w:rsidR="00C2584E">
              <w:rPr>
                <w:color w:val="000000" w:themeColor="text1"/>
              </w:rPr>
              <w:t xml:space="preserve">bottles </w:t>
            </w:r>
            <w:r>
              <w:rPr>
                <w:color w:val="000000" w:themeColor="text1"/>
              </w:rPr>
              <w:t xml:space="preserve">* </w:t>
            </w:r>
            <w:r w:rsidRPr="0017377F">
              <w:rPr>
                <w:color w:val="000000" w:themeColor="text1"/>
              </w:rPr>
              <w:t>18.9L = 1341.9</w:t>
            </w:r>
          </w:p>
        </w:tc>
      </w:tr>
      <w:tr w:rsidR="008B7205" w14:paraId="24E847AC" w14:textId="77777777" w:rsidTr="006A55EA">
        <w:tc>
          <w:tcPr>
            <w:tcW w:w="2243" w:type="dxa"/>
            <w:shd w:val="clear" w:color="auto" w:fill="D9D9D9" w:themeFill="background1" w:themeFillShade="D9"/>
          </w:tcPr>
          <w:p w14:paraId="06A969BD" w14:textId="77777777" w:rsidR="008B7205" w:rsidRDefault="008B7205" w:rsidP="00955001">
            <w:pPr>
              <w:rPr>
                <w:color w:val="000000" w:themeColor="text1"/>
              </w:rPr>
            </w:pPr>
            <w:r>
              <w:rPr>
                <w:color w:val="000000" w:themeColor="text1"/>
              </w:rPr>
              <w:t>2019</w:t>
            </w:r>
          </w:p>
        </w:tc>
        <w:tc>
          <w:tcPr>
            <w:tcW w:w="1987" w:type="dxa"/>
            <w:shd w:val="clear" w:color="auto" w:fill="F2F2F2" w:themeFill="background1" w:themeFillShade="F2"/>
          </w:tcPr>
          <w:p w14:paraId="2C4A35A1" w14:textId="77777777" w:rsidR="008B7205" w:rsidRDefault="00A20FE1" w:rsidP="00955001">
            <w:pPr>
              <w:rPr>
                <w:color w:val="000000" w:themeColor="text1"/>
              </w:rPr>
            </w:pPr>
            <w:r>
              <w:rPr>
                <w:color w:val="000000" w:themeColor="text1"/>
              </w:rPr>
              <w:t>1000</w:t>
            </w:r>
          </w:p>
        </w:tc>
        <w:tc>
          <w:tcPr>
            <w:tcW w:w="1984" w:type="dxa"/>
            <w:shd w:val="clear" w:color="auto" w:fill="F2F2F2" w:themeFill="background1" w:themeFillShade="F2"/>
          </w:tcPr>
          <w:p w14:paraId="35F81D48" w14:textId="77777777" w:rsidR="008B7205" w:rsidRDefault="00A20FE1" w:rsidP="00955001">
            <w:pPr>
              <w:rPr>
                <w:color w:val="000000" w:themeColor="text1"/>
              </w:rPr>
            </w:pPr>
            <w:r>
              <w:rPr>
                <w:color w:val="000000" w:themeColor="text1"/>
              </w:rPr>
              <w:t>1000</w:t>
            </w:r>
          </w:p>
        </w:tc>
        <w:tc>
          <w:tcPr>
            <w:tcW w:w="2766" w:type="dxa"/>
            <w:shd w:val="clear" w:color="auto" w:fill="F2F2F2" w:themeFill="background1" w:themeFillShade="F2"/>
          </w:tcPr>
          <w:p w14:paraId="0A882B0D" w14:textId="77777777" w:rsidR="008B7205" w:rsidRDefault="0017377F" w:rsidP="00955001">
            <w:pPr>
              <w:rPr>
                <w:color w:val="000000" w:themeColor="text1"/>
              </w:rPr>
            </w:pPr>
            <w:r>
              <w:rPr>
                <w:color w:val="000000" w:themeColor="text1"/>
              </w:rPr>
              <w:t xml:space="preserve">90 </w:t>
            </w:r>
            <w:r w:rsidR="00C2584E">
              <w:rPr>
                <w:color w:val="000000" w:themeColor="text1"/>
              </w:rPr>
              <w:t xml:space="preserve">bottles </w:t>
            </w:r>
            <w:r>
              <w:rPr>
                <w:color w:val="000000" w:themeColor="text1"/>
              </w:rPr>
              <w:t xml:space="preserve">* </w:t>
            </w:r>
            <w:r w:rsidRPr="0017377F">
              <w:rPr>
                <w:color w:val="000000" w:themeColor="text1"/>
              </w:rPr>
              <w:t>18.9L =</w:t>
            </w:r>
            <w:r>
              <w:rPr>
                <w:color w:val="000000" w:themeColor="text1"/>
              </w:rPr>
              <w:t xml:space="preserve"> 1701</w:t>
            </w:r>
          </w:p>
        </w:tc>
      </w:tr>
      <w:tr w:rsidR="008B7205" w14:paraId="489AECEA" w14:textId="77777777" w:rsidTr="006A55EA">
        <w:tc>
          <w:tcPr>
            <w:tcW w:w="2243" w:type="dxa"/>
            <w:shd w:val="clear" w:color="auto" w:fill="D9D9D9" w:themeFill="background1" w:themeFillShade="D9"/>
          </w:tcPr>
          <w:p w14:paraId="7E1262EE" w14:textId="77777777" w:rsidR="008B7205" w:rsidRDefault="008B7205" w:rsidP="00955001">
            <w:pPr>
              <w:rPr>
                <w:color w:val="000000" w:themeColor="text1"/>
              </w:rPr>
            </w:pPr>
            <w:r>
              <w:rPr>
                <w:color w:val="000000" w:themeColor="text1"/>
              </w:rPr>
              <w:t>2020</w:t>
            </w:r>
          </w:p>
        </w:tc>
        <w:tc>
          <w:tcPr>
            <w:tcW w:w="1987" w:type="dxa"/>
            <w:shd w:val="clear" w:color="auto" w:fill="F2F2F2" w:themeFill="background1" w:themeFillShade="F2"/>
          </w:tcPr>
          <w:p w14:paraId="226A2F50" w14:textId="77777777" w:rsidR="008B7205" w:rsidRDefault="00A20FE1" w:rsidP="00955001">
            <w:pPr>
              <w:rPr>
                <w:color w:val="000000" w:themeColor="text1"/>
              </w:rPr>
            </w:pPr>
            <w:r>
              <w:rPr>
                <w:color w:val="000000" w:themeColor="text1"/>
              </w:rPr>
              <w:t>1000</w:t>
            </w:r>
          </w:p>
        </w:tc>
        <w:tc>
          <w:tcPr>
            <w:tcW w:w="1984" w:type="dxa"/>
            <w:shd w:val="clear" w:color="auto" w:fill="F2F2F2" w:themeFill="background1" w:themeFillShade="F2"/>
          </w:tcPr>
          <w:p w14:paraId="5EA5C470" w14:textId="77777777" w:rsidR="008B7205" w:rsidRDefault="00A20FE1" w:rsidP="00955001">
            <w:pPr>
              <w:rPr>
                <w:color w:val="000000" w:themeColor="text1"/>
              </w:rPr>
            </w:pPr>
            <w:r>
              <w:rPr>
                <w:color w:val="000000" w:themeColor="text1"/>
              </w:rPr>
              <w:t>1000</w:t>
            </w:r>
          </w:p>
        </w:tc>
        <w:tc>
          <w:tcPr>
            <w:tcW w:w="2766" w:type="dxa"/>
            <w:shd w:val="clear" w:color="auto" w:fill="F2F2F2" w:themeFill="background1" w:themeFillShade="F2"/>
          </w:tcPr>
          <w:p w14:paraId="186DD541" w14:textId="77777777" w:rsidR="008B7205" w:rsidRDefault="0017377F" w:rsidP="00955001">
            <w:pPr>
              <w:rPr>
                <w:color w:val="000000" w:themeColor="text1"/>
              </w:rPr>
            </w:pPr>
            <w:r>
              <w:rPr>
                <w:color w:val="000000" w:themeColor="text1"/>
              </w:rPr>
              <w:t xml:space="preserve">23 </w:t>
            </w:r>
            <w:r w:rsidR="00C2584E">
              <w:rPr>
                <w:color w:val="000000" w:themeColor="text1"/>
              </w:rPr>
              <w:t xml:space="preserve">bottles </w:t>
            </w:r>
            <w:r>
              <w:rPr>
                <w:color w:val="000000" w:themeColor="text1"/>
              </w:rPr>
              <w:t xml:space="preserve">* </w:t>
            </w:r>
            <w:r w:rsidRPr="0017377F">
              <w:rPr>
                <w:color w:val="000000" w:themeColor="text1"/>
              </w:rPr>
              <w:t>18.9L =</w:t>
            </w:r>
            <w:r>
              <w:rPr>
                <w:color w:val="000000" w:themeColor="text1"/>
              </w:rPr>
              <w:t xml:space="preserve"> 434.7</w:t>
            </w:r>
          </w:p>
        </w:tc>
      </w:tr>
    </w:tbl>
    <w:p w14:paraId="7A7F9FBA" w14:textId="77777777" w:rsidR="00955001" w:rsidRDefault="00955001" w:rsidP="00955001">
      <w:pPr>
        <w:pStyle w:val="Heading2"/>
      </w:pPr>
      <w:bookmarkStart w:id="12" w:name="_Toc61530068"/>
      <w:r>
        <w:lastRenderedPageBreak/>
        <w:t>Other consumption</w:t>
      </w:r>
      <w:bookmarkEnd w:id="12"/>
    </w:p>
    <w:p w14:paraId="0D1F90CB" w14:textId="77777777" w:rsidR="00955001" w:rsidRPr="008B7205" w:rsidRDefault="008B7205" w:rsidP="00955001">
      <w:pPr>
        <w:rPr>
          <w:b/>
        </w:rPr>
      </w:pPr>
      <w:r>
        <w:rPr>
          <w:b/>
        </w:rPr>
        <w:t xml:space="preserve">Light bulbs - </w:t>
      </w:r>
      <w:r w:rsidR="00955001">
        <w:rPr>
          <w:color w:val="000000" w:themeColor="text1"/>
        </w:rPr>
        <w:t xml:space="preserve">Where possible, we have been replacing light bulbs with LED as they need replacing since the beginning of 2019. </w:t>
      </w:r>
    </w:p>
    <w:p w14:paraId="0F0276B8" w14:textId="77777777" w:rsidR="00955001" w:rsidRDefault="00955001" w:rsidP="00A76AB9">
      <w:r w:rsidRPr="00D27658">
        <w:rPr>
          <w:b/>
        </w:rPr>
        <w:t xml:space="preserve">Paper and </w:t>
      </w:r>
      <w:r w:rsidR="003746EE" w:rsidRPr="003746EE">
        <w:rPr>
          <w:b/>
        </w:rPr>
        <w:t>Stationery</w:t>
      </w:r>
      <w:r w:rsidR="008B7205">
        <w:rPr>
          <w:b/>
        </w:rPr>
        <w:t xml:space="preserve"> - </w:t>
      </w:r>
      <w:r>
        <w:rPr>
          <w:color w:val="000000" w:themeColor="text1"/>
        </w:rPr>
        <w:t xml:space="preserve">We purchase recycled paper, and all stationary is purchased through Viking. </w:t>
      </w:r>
      <w:r>
        <w:t>Since 2017 we have purchased 178 packs of A4 paper and 10 packs of A3, a total of 89000 sheets of A4 paper and 5000 sheets of A3. This is an average of 22,250 pieces of A4 paper a year.</w:t>
      </w:r>
    </w:p>
    <w:p w14:paraId="6C912272" w14:textId="77777777" w:rsidR="005742DE" w:rsidRDefault="00E31B3B" w:rsidP="00A76AB9">
      <w:r w:rsidRPr="00E31B3B">
        <w:rPr>
          <w:b/>
        </w:rPr>
        <w:t xml:space="preserve">IT </w:t>
      </w:r>
      <w:r w:rsidR="000C2B15">
        <w:rPr>
          <w:b/>
        </w:rPr>
        <w:t>–</w:t>
      </w:r>
      <w:r w:rsidR="008B7205">
        <w:rPr>
          <w:b/>
        </w:rPr>
        <w:t xml:space="preserve"> </w:t>
      </w:r>
      <w:r w:rsidR="000C2B15">
        <w:t>We currently use OneDrive as our Cloud storage, which is growing in the wake of moving online in 2020. We are working o</w:t>
      </w:r>
      <w:r w:rsidR="0096109D">
        <w:t>n calculating carbon produced f</w:t>
      </w:r>
      <w:r w:rsidR="000C2B15">
        <w:t>r</w:t>
      </w:r>
      <w:r w:rsidR="0096109D">
        <w:t>o</w:t>
      </w:r>
      <w:r w:rsidR="000C2B15">
        <w:t>m this storage</w:t>
      </w:r>
      <w:r w:rsidR="008B7205">
        <w:t xml:space="preserve">. </w:t>
      </w:r>
    </w:p>
    <w:p w14:paraId="16E352B2" w14:textId="77777777" w:rsidR="0096109D" w:rsidRDefault="0096109D" w:rsidP="00A76AB9"/>
    <w:p w14:paraId="29E84411" w14:textId="77777777" w:rsidR="00367F29" w:rsidRPr="00367F29" w:rsidRDefault="00367F29" w:rsidP="0044470F">
      <w:pPr>
        <w:pStyle w:val="Heading1"/>
      </w:pPr>
      <w:bookmarkStart w:id="13" w:name="_Toc61530069"/>
      <w:r w:rsidRPr="00367F29">
        <w:t>Footprint Calculator</w:t>
      </w:r>
      <w:bookmarkEnd w:id="13"/>
      <w:r w:rsidRPr="00367F29">
        <w:t xml:space="preserve"> </w:t>
      </w:r>
    </w:p>
    <w:p w14:paraId="4E880C01" w14:textId="3D30BF35" w:rsidR="00BA3E95" w:rsidRDefault="0004632F" w:rsidP="00367F29">
      <w:pPr>
        <w:tabs>
          <w:tab w:val="left" w:pos="6930"/>
        </w:tabs>
      </w:pPr>
      <w:r>
        <w:t xml:space="preserve">A </w:t>
      </w:r>
      <w:r w:rsidR="0096109D">
        <w:t>personalise</w:t>
      </w:r>
      <w:r>
        <w:t xml:space="preserve"> Linnean </w:t>
      </w:r>
      <w:r w:rsidR="000B6594">
        <w:t>Society</w:t>
      </w:r>
      <w:r>
        <w:t xml:space="preserve"> Carbon Footprint </w:t>
      </w:r>
      <w:r w:rsidR="00367F29" w:rsidRPr="00B0623A">
        <w:t>Calculator</w:t>
      </w:r>
      <w:r w:rsidR="00E70785">
        <w:t xml:space="preserve"> </w:t>
      </w:r>
      <w:r w:rsidR="0096109D">
        <w:t xml:space="preserve">has been created, </w:t>
      </w:r>
      <w:r w:rsidR="00E70785">
        <w:t xml:space="preserve">and is based on the principle of </w:t>
      </w:r>
      <w:r w:rsidR="00E70785" w:rsidRPr="00101CF7">
        <w:t xml:space="preserve">Report, Reduce, </w:t>
      </w:r>
      <w:r w:rsidR="00E70785">
        <w:t>Offset</w:t>
      </w:r>
      <w:r>
        <w:t xml:space="preserve">. </w:t>
      </w:r>
    </w:p>
    <w:p w14:paraId="5441554F" w14:textId="77777777" w:rsidR="00BA3E95" w:rsidRDefault="0004632F" w:rsidP="00367F29">
      <w:pPr>
        <w:tabs>
          <w:tab w:val="left" w:pos="6930"/>
        </w:tabs>
      </w:pPr>
      <w:r>
        <w:t xml:space="preserve">Carbon emissions are calculated by collecting consumption quantities, as seen in previous section, and multiplying these by a conversion factor. </w:t>
      </w:r>
    </w:p>
    <w:p w14:paraId="69729475" w14:textId="77777777" w:rsidR="0004632F" w:rsidRPr="0004632F" w:rsidRDefault="0004632F" w:rsidP="0004632F">
      <w:pPr>
        <w:tabs>
          <w:tab w:val="left" w:pos="6930"/>
        </w:tabs>
        <w:jc w:val="center"/>
        <w:rPr>
          <w:b/>
        </w:rPr>
      </w:pPr>
      <w:r w:rsidRPr="0004632F">
        <w:rPr>
          <w:b/>
        </w:rPr>
        <w:t>GHG emissions = activity data x emission conversion factor</w:t>
      </w:r>
    </w:p>
    <w:p w14:paraId="6BB647C2" w14:textId="1042C951" w:rsidR="00367F29" w:rsidRDefault="0004632F" w:rsidP="00367F29">
      <w:pPr>
        <w:tabs>
          <w:tab w:val="left" w:pos="6930"/>
        </w:tabs>
      </w:pPr>
      <w:r>
        <w:t xml:space="preserve">The </w:t>
      </w:r>
      <w:r w:rsidR="000B6594">
        <w:t>Society</w:t>
      </w:r>
      <w:r>
        <w:t xml:space="preserve"> u</w:t>
      </w:r>
      <w:r w:rsidR="00367F29" w:rsidRPr="00B0623A">
        <w:t>ses the conversion facto</w:t>
      </w:r>
      <w:r w:rsidR="0044470F">
        <w:t xml:space="preserve">rs </w:t>
      </w:r>
      <w:r>
        <w:t>provided by the UK</w:t>
      </w:r>
      <w:r w:rsidR="0044470F">
        <w:t xml:space="preserve"> government</w:t>
      </w:r>
      <w:r>
        <w:t xml:space="preserve">, found at: </w:t>
      </w:r>
      <w:r w:rsidR="0044470F">
        <w:t xml:space="preserve"> </w:t>
      </w:r>
      <w:hyperlink r:id="rId14" w:history="1">
        <w:r w:rsidR="0044470F" w:rsidRPr="0024741E">
          <w:rPr>
            <w:rStyle w:val="Hyperlink"/>
          </w:rPr>
          <w:t>https://www.gov.uk/government/publications/greenhouse-gas-reporting-conversion-factors-2020</w:t>
        </w:r>
      </w:hyperlink>
      <w:r w:rsidR="0044470F">
        <w:t xml:space="preserve">. </w:t>
      </w:r>
    </w:p>
    <w:p w14:paraId="4AEBD5F6" w14:textId="77777777" w:rsidR="0004632F" w:rsidRDefault="0004632F" w:rsidP="00367F29">
      <w:pPr>
        <w:tabs>
          <w:tab w:val="left" w:pos="6930"/>
        </w:tabs>
      </w:pPr>
      <w:r>
        <w:t>The emissions are separated into three scopes:</w:t>
      </w:r>
    </w:p>
    <w:p w14:paraId="547C1B34" w14:textId="77777777" w:rsidR="0004632F" w:rsidRDefault="0004632F" w:rsidP="0004632F">
      <w:pPr>
        <w:pStyle w:val="ListParagraph"/>
        <w:numPr>
          <w:ilvl w:val="0"/>
          <w:numId w:val="6"/>
        </w:numPr>
        <w:tabs>
          <w:tab w:val="left" w:pos="6930"/>
        </w:tabs>
      </w:pPr>
      <w:r w:rsidRPr="0004632F">
        <w:t>Scope 1: direct emissions of CO2 (kg) annually from fuel combustion</w:t>
      </w:r>
      <w:r>
        <w:t xml:space="preserve">. </w:t>
      </w:r>
    </w:p>
    <w:p w14:paraId="382C75C1" w14:textId="77777777" w:rsidR="0004632F" w:rsidRDefault="0004632F" w:rsidP="0004632F">
      <w:pPr>
        <w:pStyle w:val="ListParagraph"/>
        <w:numPr>
          <w:ilvl w:val="0"/>
          <w:numId w:val="6"/>
        </w:numPr>
        <w:tabs>
          <w:tab w:val="left" w:pos="6930"/>
        </w:tabs>
      </w:pPr>
      <w:r w:rsidRPr="0004632F">
        <w:t>Scope 2: indirect emissions of CO2 (kg) annually from purchased electricity</w:t>
      </w:r>
      <w:r>
        <w:t xml:space="preserve">. </w:t>
      </w:r>
    </w:p>
    <w:p w14:paraId="1CAE3B1E" w14:textId="35606861" w:rsidR="0004632F" w:rsidRDefault="0004632F" w:rsidP="0004632F">
      <w:pPr>
        <w:pStyle w:val="ListParagraph"/>
        <w:numPr>
          <w:ilvl w:val="0"/>
          <w:numId w:val="6"/>
        </w:numPr>
        <w:tabs>
          <w:tab w:val="left" w:pos="6930"/>
        </w:tabs>
      </w:pPr>
      <w:r w:rsidRPr="0004632F">
        <w:t>Scope 3: other indirect emissions of CO2 (kg) annually: for example, transport-related activities in non-owned vehicles</w:t>
      </w:r>
      <w:r w:rsidR="00F65321">
        <w:t xml:space="preserve"> (excluding staff commuting travel)</w:t>
      </w:r>
      <w:r w:rsidRPr="0004632F">
        <w:t>, national grid transmission and distribution, outsourced activities, water, waste disposal</w:t>
      </w:r>
      <w:r>
        <w:t xml:space="preserve">. </w:t>
      </w:r>
    </w:p>
    <w:p w14:paraId="631EA4BE" w14:textId="77777777" w:rsidR="00BA3E95" w:rsidRDefault="00BA3E95" w:rsidP="00BA3E95">
      <w:pPr>
        <w:pStyle w:val="ListParagraph"/>
        <w:tabs>
          <w:tab w:val="left" w:pos="6930"/>
        </w:tabs>
      </w:pPr>
    </w:p>
    <w:tbl>
      <w:tblPr>
        <w:tblW w:w="899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342"/>
        <w:gridCol w:w="1530"/>
        <w:gridCol w:w="1531"/>
        <w:gridCol w:w="1531"/>
        <w:gridCol w:w="1531"/>
        <w:gridCol w:w="1531"/>
      </w:tblGrid>
      <w:tr w:rsidR="003B6345" w:rsidRPr="006F5243" w14:paraId="344DC006" w14:textId="77777777" w:rsidTr="003B6345">
        <w:trPr>
          <w:trHeight w:val="447"/>
        </w:trPr>
        <w:tc>
          <w:tcPr>
            <w:tcW w:w="1342" w:type="dxa"/>
            <w:shd w:val="clear" w:color="auto" w:fill="auto"/>
            <w:noWrap/>
            <w:vAlign w:val="bottom"/>
            <w:hideMark/>
          </w:tcPr>
          <w:p w14:paraId="29A30BBB" w14:textId="77777777" w:rsidR="003B6345" w:rsidRPr="006F5243" w:rsidRDefault="003B6345" w:rsidP="00955001">
            <w:pPr>
              <w:spacing w:after="0" w:line="240" w:lineRule="auto"/>
              <w:rPr>
                <w:rFonts w:ascii="Times New Roman" w:eastAsia="Times New Roman" w:hAnsi="Times New Roman" w:cs="Times New Roman"/>
                <w:sz w:val="24"/>
                <w:szCs w:val="24"/>
                <w:lang w:eastAsia="en-GB"/>
              </w:rPr>
            </w:pPr>
          </w:p>
        </w:tc>
        <w:tc>
          <w:tcPr>
            <w:tcW w:w="1530" w:type="dxa"/>
            <w:shd w:val="clear" w:color="auto" w:fill="8EAADB" w:themeFill="accent5" w:themeFillTint="99"/>
            <w:noWrap/>
            <w:vAlign w:val="bottom"/>
            <w:hideMark/>
          </w:tcPr>
          <w:p w14:paraId="6F05BE53" w14:textId="77777777" w:rsidR="003B6345" w:rsidRPr="006F5243" w:rsidRDefault="003B6345" w:rsidP="00955001">
            <w:pPr>
              <w:spacing w:after="0" w:line="240" w:lineRule="auto"/>
              <w:rPr>
                <w:rFonts w:ascii="Calibri" w:eastAsia="Times New Roman" w:hAnsi="Calibri" w:cs="Calibri"/>
                <w:b/>
                <w:color w:val="FFFFFF" w:themeColor="background1"/>
                <w:lang w:eastAsia="en-GB"/>
              </w:rPr>
            </w:pPr>
            <w:r w:rsidRPr="006F5243">
              <w:rPr>
                <w:rFonts w:ascii="Calibri" w:eastAsia="Times New Roman" w:hAnsi="Calibri" w:cs="Calibri"/>
                <w:b/>
                <w:color w:val="FFFFFF" w:themeColor="background1"/>
                <w:lang w:eastAsia="en-GB"/>
              </w:rPr>
              <w:t>Total emissions (Scope 1)</w:t>
            </w:r>
          </w:p>
        </w:tc>
        <w:tc>
          <w:tcPr>
            <w:tcW w:w="1531" w:type="dxa"/>
            <w:shd w:val="clear" w:color="auto" w:fill="8EAADB" w:themeFill="accent5" w:themeFillTint="99"/>
            <w:noWrap/>
            <w:vAlign w:val="bottom"/>
            <w:hideMark/>
          </w:tcPr>
          <w:p w14:paraId="4A637B99" w14:textId="77777777" w:rsidR="003B6345" w:rsidRPr="006F5243" w:rsidRDefault="003B6345" w:rsidP="00955001">
            <w:pPr>
              <w:spacing w:after="0" w:line="240" w:lineRule="auto"/>
              <w:rPr>
                <w:rFonts w:ascii="Calibri" w:eastAsia="Times New Roman" w:hAnsi="Calibri" w:cs="Calibri"/>
                <w:b/>
                <w:color w:val="FFFFFF" w:themeColor="background1"/>
                <w:lang w:eastAsia="en-GB"/>
              </w:rPr>
            </w:pPr>
            <w:r w:rsidRPr="006F5243">
              <w:rPr>
                <w:rFonts w:ascii="Calibri" w:eastAsia="Times New Roman" w:hAnsi="Calibri" w:cs="Calibri"/>
                <w:b/>
                <w:color w:val="FFFFFF" w:themeColor="background1"/>
                <w:lang w:eastAsia="en-GB"/>
              </w:rPr>
              <w:t>Total emissions (Scope 2)</w:t>
            </w:r>
          </w:p>
        </w:tc>
        <w:tc>
          <w:tcPr>
            <w:tcW w:w="1531" w:type="dxa"/>
            <w:shd w:val="clear" w:color="auto" w:fill="8EAADB" w:themeFill="accent5" w:themeFillTint="99"/>
            <w:noWrap/>
            <w:vAlign w:val="bottom"/>
            <w:hideMark/>
          </w:tcPr>
          <w:p w14:paraId="658989C0" w14:textId="77777777" w:rsidR="003B6345" w:rsidRPr="006F5243" w:rsidRDefault="003B6345" w:rsidP="00955001">
            <w:pPr>
              <w:spacing w:after="0" w:line="240" w:lineRule="auto"/>
              <w:rPr>
                <w:rFonts w:ascii="Calibri" w:eastAsia="Times New Roman" w:hAnsi="Calibri" w:cs="Calibri"/>
                <w:b/>
                <w:color w:val="FFFFFF" w:themeColor="background1"/>
                <w:lang w:eastAsia="en-GB"/>
              </w:rPr>
            </w:pPr>
            <w:r w:rsidRPr="006F5243">
              <w:rPr>
                <w:rFonts w:ascii="Calibri" w:eastAsia="Times New Roman" w:hAnsi="Calibri" w:cs="Calibri"/>
                <w:b/>
                <w:color w:val="FFFFFF" w:themeColor="background1"/>
                <w:lang w:eastAsia="en-GB"/>
              </w:rPr>
              <w:t>Total emissions (Scope 3)</w:t>
            </w:r>
          </w:p>
        </w:tc>
        <w:tc>
          <w:tcPr>
            <w:tcW w:w="1531" w:type="dxa"/>
            <w:shd w:val="clear" w:color="auto" w:fill="8EAADB" w:themeFill="accent5" w:themeFillTint="99"/>
            <w:noWrap/>
            <w:vAlign w:val="bottom"/>
            <w:hideMark/>
          </w:tcPr>
          <w:p w14:paraId="68767D8A" w14:textId="77777777" w:rsidR="003B6345" w:rsidRPr="006F5243" w:rsidRDefault="003B6345" w:rsidP="00955001">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GR</w:t>
            </w:r>
            <w:r w:rsidRPr="006F5243">
              <w:rPr>
                <w:rFonts w:ascii="Calibri" w:eastAsia="Times New Roman" w:hAnsi="Calibri" w:cs="Calibri"/>
                <w:b/>
                <w:color w:val="FFFFFF" w:themeColor="background1"/>
                <w:lang w:eastAsia="en-GB"/>
              </w:rPr>
              <w:t>AND TOTAL kgCO2e/year</w:t>
            </w:r>
          </w:p>
        </w:tc>
        <w:tc>
          <w:tcPr>
            <w:tcW w:w="1531" w:type="dxa"/>
            <w:shd w:val="clear" w:color="auto" w:fill="8EAADB" w:themeFill="accent5" w:themeFillTint="99"/>
            <w:noWrap/>
            <w:vAlign w:val="bottom"/>
            <w:hideMark/>
          </w:tcPr>
          <w:p w14:paraId="24BAFB77" w14:textId="77777777" w:rsidR="003B6345" w:rsidRPr="006F5243" w:rsidRDefault="003B6345" w:rsidP="00955001">
            <w:pPr>
              <w:spacing w:after="0" w:line="240" w:lineRule="auto"/>
              <w:rPr>
                <w:rFonts w:ascii="Calibri" w:eastAsia="Times New Roman" w:hAnsi="Calibri" w:cs="Calibri"/>
                <w:b/>
                <w:color w:val="FFFFFF" w:themeColor="background1"/>
                <w:lang w:eastAsia="en-GB"/>
              </w:rPr>
            </w:pPr>
            <w:r w:rsidRPr="006F5243">
              <w:rPr>
                <w:rFonts w:ascii="Calibri" w:eastAsia="Times New Roman" w:hAnsi="Calibri" w:cs="Calibri"/>
                <w:b/>
                <w:color w:val="FFFFFF" w:themeColor="background1"/>
                <w:lang w:eastAsia="en-GB"/>
              </w:rPr>
              <w:t>Tonnes CO2e annually</w:t>
            </w:r>
          </w:p>
        </w:tc>
      </w:tr>
      <w:tr w:rsidR="006F758C" w:rsidRPr="006F5243" w14:paraId="034D14B9" w14:textId="77777777" w:rsidTr="003B6345">
        <w:trPr>
          <w:trHeight w:val="447"/>
        </w:trPr>
        <w:tc>
          <w:tcPr>
            <w:tcW w:w="1342" w:type="dxa"/>
            <w:shd w:val="clear" w:color="auto" w:fill="D9E2F3" w:themeFill="accent5" w:themeFillTint="33"/>
            <w:noWrap/>
            <w:vAlign w:val="bottom"/>
          </w:tcPr>
          <w:p w14:paraId="25CC7E13" w14:textId="77777777" w:rsidR="006F758C" w:rsidRPr="006F5243" w:rsidRDefault="006F758C" w:rsidP="006F758C">
            <w:pPr>
              <w:spacing w:after="0" w:line="240" w:lineRule="auto"/>
              <w:jc w:val="right"/>
              <w:rPr>
                <w:rFonts w:ascii="Calibri" w:eastAsia="Times New Roman" w:hAnsi="Calibri" w:cs="Calibri"/>
                <w:color w:val="000000"/>
                <w:lang w:eastAsia="en-GB"/>
              </w:rPr>
            </w:pPr>
            <w:r w:rsidRPr="006F5243">
              <w:rPr>
                <w:rFonts w:ascii="Calibri" w:eastAsia="Times New Roman" w:hAnsi="Calibri" w:cs="Calibri"/>
                <w:color w:val="000000"/>
                <w:lang w:eastAsia="en-GB"/>
              </w:rPr>
              <w:t>2018</w:t>
            </w:r>
          </w:p>
        </w:tc>
        <w:tc>
          <w:tcPr>
            <w:tcW w:w="1530" w:type="dxa"/>
            <w:shd w:val="clear" w:color="auto" w:fill="F2F2F2" w:themeFill="background1" w:themeFillShade="F2"/>
            <w:noWrap/>
            <w:vAlign w:val="center"/>
          </w:tcPr>
          <w:p w14:paraId="310D54DA" w14:textId="469322DE"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rPr>
              <w:t>38017.17</w:t>
            </w:r>
          </w:p>
        </w:tc>
        <w:tc>
          <w:tcPr>
            <w:tcW w:w="1531" w:type="dxa"/>
            <w:shd w:val="clear" w:color="auto" w:fill="F2F2F2" w:themeFill="background1" w:themeFillShade="F2"/>
            <w:noWrap/>
            <w:vAlign w:val="center"/>
          </w:tcPr>
          <w:p w14:paraId="677D00A4" w14:textId="3DEB02F1"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rPr>
              <w:t>20649.67</w:t>
            </w:r>
          </w:p>
        </w:tc>
        <w:tc>
          <w:tcPr>
            <w:tcW w:w="1531" w:type="dxa"/>
            <w:shd w:val="clear" w:color="auto" w:fill="F2F2F2" w:themeFill="background1" w:themeFillShade="F2"/>
            <w:noWrap/>
            <w:vAlign w:val="bottom"/>
          </w:tcPr>
          <w:p w14:paraId="418E7E6D" w14:textId="5A6BF392"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color w:val="000000"/>
              </w:rPr>
              <w:t>8714.42</w:t>
            </w:r>
          </w:p>
        </w:tc>
        <w:tc>
          <w:tcPr>
            <w:tcW w:w="1531" w:type="dxa"/>
            <w:shd w:val="clear" w:color="auto" w:fill="D9D9D9" w:themeFill="background1" w:themeFillShade="D9"/>
            <w:noWrap/>
            <w:vAlign w:val="bottom"/>
          </w:tcPr>
          <w:p w14:paraId="1294F630" w14:textId="1EDB4C08"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67381.26</w:t>
            </w:r>
          </w:p>
        </w:tc>
        <w:tc>
          <w:tcPr>
            <w:tcW w:w="1531" w:type="dxa"/>
            <w:shd w:val="clear" w:color="auto" w:fill="F2F2F2" w:themeFill="background1" w:themeFillShade="F2"/>
            <w:noWrap/>
            <w:vAlign w:val="bottom"/>
          </w:tcPr>
          <w:p w14:paraId="77B55A10" w14:textId="5509B619"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67.38</w:t>
            </w:r>
          </w:p>
        </w:tc>
      </w:tr>
      <w:tr w:rsidR="006F758C" w:rsidRPr="006F5243" w14:paraId="05381973" w14:textId="77777777" w:rsidTr="003B6345">
        <w:trPr>
          <w:trHeight w:val="447"/>
        </w:trPr>
        <w:tc>
          <w:tcPr>
            <w:tcW w:w="1342" w:type="dxa"/>
            <w:shd w:val="clear" w:color="auto" w:fill="D9E2F3" w:themeFill="accent5" w:themeFillTint="33"/>
            <w:noWrap/>
            <w:vAlign w:val="bottom"/>
          </w:tcPr>
          <w:p w14:paraId="3F20A8E4" w14:textId="77777777" w:rsidR="006F758C" w:rsidRPr="006F5243" w:rsidRDefault="006F758C" w:rsidP="006F758C">
            <w:pPr>
              <w:spacing w:after="0" w:line="240" w:lineRule="auto"/>
              <w:jc w:val="right"/>
              <w:rPr>
                <w:rFonts w:ascii="Calibri" w:eastAsia="Times New Roman" w:hAnsi="Calibri" w:cs="Calibri"/>
                <w:color w:val="000000"/>
                <w:lang w:eastAsia="en-GB"/>
              </w:rPr>
            </w:pPr>
            <w:r w:rsidRPr="006F5243">
              <w:rPr>
                <w:rFonts w:ascii="Calibri" w:eastAsia="Times New Roman" w:hAnsi="Calibri" w:cs="Calibri"/>
                <w:color w:val="000000"/>
                <w:lang w:eastAsia="en-GB"/>
              </w:rPr>
              <w:t>2019</w:t>
            </w:r>
          </w:p>
        </w:tc>
        <w:tc>
          <w:tcPr>
            <w:tcW w:w="1530" w:type="dxa"/>
            <w:shd w:val="clear" w:color="auto" w:fill="F2F2F2" w:themeFill="background1" w:themeFillShade="F2"/>
            <w:noWrap/>
            <w:vAlign w:val="bottom"/>
          </w:tcPr>
          <w:p w14:paraId="62FC08B2" w14:textId="50B88822"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color w:val="000000"/>
              </w:rPr>
              <w:t>30540.98</w:t>
            </w:r>
          </w:p>
        </w:tc>
        <w:tc>
          <w:tcPr>
            <w:tcW w:w="1531" w:type="dxa"/>
            <w:shd w:val="clear" w:color="auto" w:fill="F2F2F2" w:themeFill="background1" w:themeFillShade="F2"/>
            <w:noWrap/>
            <w:vAlign w:val="bottom"/>
          </w:tcPr>
          <w:p w14:paraId="79E68BA6" w14:textId="32455F27"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color w:val="000000"/>
              </w:rPr>
              <w:t>19412.31</w:t>
            </w:r>
          </w:p>
        </w:tc>
        <w:tc>
          <w:tcPr>
            <w:tcW w:w="1531" w:type="dxa"/>
            <w:shd w:val="clear" w:color="auto" w:fill="F2F2F2" w:themeFill="background1" w:themeFillShade="F2"/>
            <w:noWrap/>
            <w:vAlign w:val="bottom"/>
          </w:tcPr>
          <w:p w14:paraId="1C884A3B" w14:textId="44C7E2F7" w:rsidR="006F758C" w:rsidRPr="0030200F" w:rsidRDefault="006F758C" w:rsidP="006F758C">
            <w:pPr>
              <w:spacing w:after="0" w:line="240" w:lineRule="auto"/>
              <w:jc w:val="right"/>
              <w:rPr>
                <w:rFonts w:ascii="Calibri" w:eastAsia="Times New Roman" w:hAnsi="Calibri" w:cs="Calibri"/>
                <w:color w:val="000000"/>
                <w:lang w:eastAsia="en-GB"/>
              </w:rPr>
            </w:pPr>
            <w:r>
              <w:rPr>
                <w:rFonts w:ascii="Calibri" w:hAnsi="Calibri" w:cs="Calibri"/>
                <w:color w:val="000000"/>
              </w:rPr>
              <w:t>7649.09</w:t>
            </w:r>
          </w:p>
        </w:tc>
        <w:tc>
          <w:tcPr>
            <w:tcW w:w="1531" w:type="dxa"/>
            <w:shd w:val="clear" w:color="auto" w:fill="D9D9D9" w:themeFill="background1" w:themeFillShade="D9"/>
            <w:noWrap/>
            <w:vAlign w:val="bottom"/>
          </w:tcPr>
          <w:p w14:paraId="339474B4" w14:textId="1123ACE2"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57602.38</w:t>
            </w:r>
          </w:p>
        </w:tc>
        <w:tc>
          <w:tcPr>
            <w:tcW w:w="1531" w:type="dxa"/>
            <w:shd w:val="clear" w:color="auto" w:fill="F2F2F2" w:themeFill="background1" w:themeFillShade="F2"/>
            <w:noWrap/>
            <w:vAlign w:val="bottom"/>
          </w:tcPr>
          <w:p w14:paraId="614DEADD" w14:textId="02DCA097"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57.60</w:t>
            </w:r>
          </w:p>
        </w:tc>
      </w:tr>
      <w:tr w:rsidR="00334931" w:rsidRPr="006F5243" w14:paraId="4D4FEBE3" w14:textId="77777777" w:rsidTr="00334931">
        <w:trPr>
          <w:trHeight w:val="447"/>
        </w:trPr>
        <w:tc>
          <w:tcPr>
            <w:tcW w:w="1342" w:type="dxa"/>
            <w:shd w:val="clear" w:color="auto" w:fill="D9E2F3" w:themeFill="accent5" w:themeFillTint="33"/>
            <w:noWrap/>
            <w:vAlign w:val="bottom"/>
          </w:tcPr>
          <w:p w14:paraId="5434F93D" w14:textId="77777777" w:rsidR="00334931" w:rsidRP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2020</w:t>
            </w:r>
          </w:p>
        </w:tc>
        <w:tc>
          <w:tcPr>
            <w:tcW w:w="1530" w:type="dxa"/>
            <w:shd w:val="clear" w:color="auto" w:fill="F2F2F2" w:themeFill="background1" w:themeFillShade="F2"/>
            <w:noWrap/>
            <w:vAlign w:val="bottom"/>
          </w:tcPr>
          <w:p w14:paraId="0F4A764D" w14:textId="6CE6026A" w:rsidR="00334931" w:rsidRP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22575.93</w:t>
            </w:r>
          </w:p>
        </w:tc>
        <w:tc>
          <w:tcPr>
            <w:tcW w:w="1531" w:type="dxa"/>
            <w:shd w:val="clear" w:color="auto" w:fill="F2F2F2" w:themeFill="background1" w:themeFillShade="F2"/>
            <w:noWrap/>
            <w:vAlign w:val="bottom"/>
          </w:tcPr>
          <w:p w14:paraId="36A912FB" w14:textId="0AC57525" w:rsidR="00334931" w:rsidRP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9284.80</w:t>
            </w:r>
          </w:p>
        </w:tc>
        <w:tc>
          <w:tcPr>
            <w:tcW w:w="1531" w:type="dxa"/>
            <w:shd w:val="clear" w:color="auto" w:fill="F2F2F2" w:themeFill="background1" w:themeFillShade="F2"/>
            <w:noWrap/>
            <w:vAlign w:val="bottom"/>
          </w:tcPr>
          <w:p w14:paraId="0F4A0B11" w14:textId="2B5AA3F8" w:rsidR="00334931" w:rsidRP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5397.70</w:t>
            </w:r>
          </w:p>
        </w:tc>
        <w:tc>
          <w:tcPr>
            <w:tcW w:w="1531" w:type="dxa"/>
            <w:shd w:val="clear" w:color="auto" w:fill="D9D9D9" w:themeFill="background1" w:themeFillShade="D9"/>
            <w:noWrap/>
            <w:vAlign w:val="bottom"/>
          </w:tcPr>
          <w:p w14:paraId="26974386" w14:textId="79829DAD" w:rsidR="00334931" w:rsidRPr="00334931" w:rsidRDefault="00334931" w:rsidP="00334931">
            <w:pPr>
              <w:spacing w:after="0" w:line="240" w:lineRule="auto"/>
              <w:jc w:val="center"/>
              <w:rPr>
                <w:rFonts w:ascii="Calibri" w:hAnsi="Calibri" w:cs="Calibri"/>
                <w:color w:val="000000"/>
              </w:rPr>
            </w:pPr>
            <w:r w:rsidRPr="00334931">
              <w:rPr>
                <w:rFonts w:ascii="Calibri" w:hAnsi="Calibri" w:cs="Calibri"/>
                <w:color w:val="000000"/>
              </w:rPr>
              <w:t>37258.43</w:t>
            </w:r>
          </w:p>
        </w:tc>
        <w:tc>
          <w:tcPr>
            <w:tcW w:w="1531" w:type="dxa"/>
            <w:shd w:val="clear" w:color="auto" w:fill="F2F2F2" w:themeFill="background1" w:themeFillShade="F2"/>
            <w:noWrap/>
            <w:vAlign w:val="bottom"/>
          </w:tcPr>
          <w:p w14:paraId="140635F0" w14:textId="35A0DC06" w:rsidR="00334931" w:rsidRPr="00334931" w:rsidRDefault="00334931" w:rsidP="00334931">
            <w:pPr>
              <w:spacing w:after="0" w:line="240" w:lineRule="auto"/>
              <w:jc w:val="center"/>
              <w:rPr>
                <w:rFonts w:ascii="Calibri" w:hAnsi="Calibri" w:cs="Calibri"/>
                <w:color w:val="000000"/>
              </w:rPr>
            </w:pPr>
            <w:r w:rsidRPr="00334931">
              <w:rPr>
                <w:rFonts w:ascii="Calibri" w:hAnsi="Calibri" w:cs="Calibri"/>
                <w:color w:val="000000"/>
              </w:rPr>
              <w:t>37.26</w:t>
            </w:r>
          </w:p>
        </w:tc>
      </w:tr>
      <w:tr w:rsidR="00334931" w:rsidRPr="006F5243" w14:paraId="6CEC0B24" w14:textId="77777777" w:rsidTr="00334931">
        <w:trPr>
          <w:trHeight w:val="447"/>
        </w:trPr>
        <w:tc>
          <w:tcPr>
            <w:tcW w:w="1342" w:type="dxa"/>
            <w:shd w:val="clear" w:color="auto" w:fill="D9E2F3" w:themeFill="accent5" w:themeFillTint="33"/>
            <w:noWrap/>
            <w:vAlign w:val="bottom"/>
          </w:tcPr>
          <w:p w14:paraId="4B6D2EFD" w14:textId="37913A68" w:rsidR="00334931" w:rsidRP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2021</w:t>
            </w:r>
          </w:p>
        </w:tc>
        <w:tc>
          <w:tcPr>
            <w:tcW w:w="1530" w:type="dxa"/>
            <w:shd w:val="clear" w:color="auto" w:fill="F2F2F2" w:themeFill="background1" w:themeFillShade="F2"/>
            <w:noWrap/>
            <w:vAlign w:val="bottom"/>
          </w:tcPr>
          <w:p w14:paraId="36B08B0F" w14:textId="597A8225" w:rsid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7603.76</w:t>
            </w:r>
          </w:p>
        </w:tc>
        <w:tc>
          <w:tcPr>
            <w:tcW w:w="1531" w:type="dxa"/>
            <w:shd w:val="clear" w:color="auto" w:fill="F2F2F2" w:themeFill="background1" w:themeFillShade="F2"/>
            <w:noWrap/>
            <w:vAlign w:val="bottom"/>
          </w:tcPr>
          <w:p w14:paraId="2DD38E8D" w14:textId="4BDFA187" w:rsid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2675.51</w:t>
            </w:r>
          </w:p>
        </w:tc>
        <w:tc>
          <w:tcPr>
            <w:tcW w:w="1531" w:type="dxa"/>
            <w:shd w:val="clear" w:color="auto" w:fill="F2F2F2" w:themeFill="background1" w:themeFillShade="F2"/>
            <w:noWrap/>
            <w:vAlign w:val="bottom"/>
          </w:tcPr>
          <w:p w14:paraId="2810715E" w14:textId="5D449AF2" w:rsidR="00334931" w:rsidRDefault="00334931" w:rsidP="00334931">
            <w:pPr>
              <w:spacing w:after="0" w:line="240" w:lineRule="auto"/>
              <w:jc w:val="right"/>
              <w:rPr>
                <w:rFonts w:ascii="Calibri" w:hAnsi="Calibri" w:cs="Calibri"/>
                <w:color w:val="000000"/>
              </w:rPr>
            </w:pPr>
            <w:r w:rsidRPr="00334931">
              <w:rPr>
                <w:rFonts w:ascii="Calibri" w:hAnsi="Calibri" w:cs="Calibri"/>
                <w:color w:val="000000"/>
              </w:rPr>
              <w:t>230.09</w:t>
            </w:r>
          </w:p>
        </w:tc>
        <w:tc>
          <w:tcPr>
            <w:tcW w:w="1531" w:type="dxa"/>
            <w:shd w:val="clear" w:color="auto" w:fill="D9D9D9" w:themeFill="background1" w:themeFillShade="D9"/>
            <w:noWrap/>
            <w:vAlign w:val="bottom"/>
          </w:tcPr>
          <w:p w14:paraId="19D9FB31" w14:textId="2BF92D20" w:rsidR="00334931" w:rsidRDefault="00334931" w:rsidP="00334931">
            <w:pPr>
              <w:spacing w:after="0" w:line="240" w:lineRule="auto"/>
              <w:jc w:val="center"/>
              <w:rPr>
                <w:rFonts w:ascii="Calibri" w:hAnsi="Calibri" w:cs="Calibri"/>
                <w:color w:val="000000"/>
              </w:rPr>
            </w:pPr>
            <w:r w:rsidRPr="00334931">
              <w:rPr>
                <w:rFonts w:ascii="Calibri" w:hAnsi="Calibri" w:cs="Calibri"/>
                <w:color w:val="000000"/>
              </w:rPr>
              <w:t>10509.37</w:t>
            </w:r>
          </w:p>
        </w:tc>
        <w:tc>
          <w:tcPr>
            <w:tcW w:w="1531" w:type="dxa"/>
            <w:shd w:val="clear" w:color="auto" w:fill="F2F2F2" w:themeFill="background1" w:themeFillShade="F2"/>
            <w:noWrap/>
            <w:vAlign w:val="bottom"/>
          </w:tcPr>
          <w:p w14:paraId="5A864AAF" w14:textId="1144FE18" w:rsidR="00334931" w:rsidRDefault="00334931" w:rsidP="00334931">
            <w:pPr>
              <w:spacing w:after="0" w:line="240" w:lineRule="auto"/>
              <w:jc w:val="center"/>
              <w:rPr>
                <w:rFonts w:ascii="Calibri" w:hAnsi="Calibri" w:cs="Calibri"/>
                <w:color w:val="000000"/>
              </w:rPr>
            </w:pPr>
            <w:r w:rsidRPr="00334931">
              <w:rPr>
                <w:rFonts w:ascii="Calibri" w:hAnsi="Calibri" w:cs="Calibri"/>
                <w:color w:val="000000"/>
              </w:rPr>
              <w:t>10.51</w:t>
            </w:r>
          </w:p>
        </w:tc>
      </w:tr>
    </w:tbl>
    <w:p w14:paraId="0E194A0C" w14:textId="77777777" w:rsidR="0044470F" w:rsidRDefault="0044470F" w:rsidP="0030200F">
      <w:pPr>
        <w:tabs>
          <w:tab w:val="left" w:pos="6930"/>
        </w:tabs>
      </w:pPr>
    </w:p>
    <w:p w14:paraId="7B3A5505" w14:textId="4ECED491" w:rsidR="0030200F" w:rsidRDefault="0030200F" w:rsidP="0004632F">
      <w:pPr>
        <w:tabs>
          <w:tab w:val="left" w:pos="6930"/>
        </w:tabs>
        <w:jc w:val="center"/>
      </w:pPr>
    </w:p>
    <w:p w14:paraId="4800F35B" w14:textId="77777777" w:rsidR="00C83D9F" w:rsidRDefault="00C83D9F" w:rsidP="0004632F">
      <w:pPr>
        <w:tabs>
          <w:tab w:val="left" w:pos="6930"/>
        </w:tabs>
        <w:jc w:val="center"/>
      </w:pPr>
    </w:p>
    <w:p w14:paraId="38D7CFBC" w14:textId="04254B84" w:rsidR="00C83D9F" w:rsidRDefault="00C83D9F" w:rsidP="0004632F">
      <w:pPr>
        <w:tabs>
          <w:tab w:val="left" w:pos="6930"/>
        </w:tabs>
        <w:jc w:val="center"/>
      </w:pPr>
    </w:p>
    <w:p w14:paraId="166A6606" w14:textId="77777777" w:rsidR="006F758C" w:rsidRDefault="006F758C" w:rsidP="0004632F">
      <w:pPr>
        <w:tabs>
          <w:tab w:val="left" w:pos="6930"/>
        </w:tabs>
        <w:jc w:val="center"/>
      </w:pPr>
    </w:p>
    <w:p w14:paraId="0AD8A230" w14:textId="55D986BD" w:rsidR="006F758C" w:rsidRDefault="006F758C" w:rsidP="0004632F">
      <w:pPr>
        <w:tabs>
          <w:tab w:val="left" w:pos="6930"/>
        </w:tabs>
        <w:jc w:val="center"/>
      </w:pPr>
    </w:p>
    <w:p w14:paraId="365535FB" w14:textId="77777777" w:rsidR="00A449E9" w:rsidRDefault="00A449E9" w:rsidP="0004632F">
      <w:pPr>
        <w:tabs>
          <w:tab w:val="left" w:pos="6930"/>
        </w:tabs>
        <w:jc w:val="center"/>
      </w:pPr>
    </w:p>
    <w:p w14:paraId="7E04A776" w14:textId="16B0CB65" w:rsidR="00A449E9" w:rsidRDefault="00334931" w:rsidP="0004632F">
      <w:pPr>
        <w:tabs>
          <w:tab w:val="left" w:pos="6930"/>
        </w:tabs>
        <w:jc w:val="center"/>
      </w:pPr>
      <w:r>
        <w:rPr>
          <w:noProof/>
          <w:lang w:eastAsia="en-GB"/>
        </w:rPr>
        <w:drawing>
          <wp:inline distT="0" distB="0" distL="0" distR="0" wp14:anchorId="1777A461" wp14:editId="1FC46271">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F0FEF8" w14:textId="30E03E7C" w:rsidR="00704ECD" w:rsidRDefault="0004632F" w:rsidP="001175E2">
      <w:pPr>
        <w:tabs>
          <w:tab w:val="left" w:pos="6930"/>
        </w:tabs>
      </w:pPr>
      <w:r>
        <w:t xml:space="preserve">For further details on these calculations and the data on </w:t>
      </w:r>
      <w:r w:rsidR="000B6594">
        <w:t>Society</w:t>
      </w:r>
      <w:r w:rsidR="005742DE">
        <w:t xml:space="preserve"> consumption, please see S</w:t>
      </w:r>
      <w:r>
        <w:t>ustainability report or discuss with</w:t>
      </w:r>
      <w:r w:rsidR="001175E2">
        <w:t xml:space="preserve"> Office and Buildings Manager. </w:t>
      </w:r>
    </w:p>
    <w:p w14:paraId="25C9E5D4" w14:textId="77777777" w:rsidR="001175E2" w:rsidRPr="00704ECD" w:rsidRDefault="001175E2" w:rsidP="001175E2">
      <w:pPr>
        <w:tabs>
          <w:tab w:val="left" w:pos="6930"/>
        </w:tabs>
      </w:pPr>
    </w:p>
    <w:p w14:paraId="522BA1FA" w14:textId="77777777" w:rsidR="0044470F" w:rsidRDefault="0044470F" w:rsidP="00A76AB9">
      <w:pPr>
        <w:pStyle w:val="Heading2"/>
      </w:pPr>
      <w:bookmarkStart w:id="14" w:name="_Toc61530070"/>
      <w:r>
        <w:t>Offsetting our Carbon</w:t>
      </w:r>
      <w:bookmarkEnd w:id="14"/>
      <w:r>
        <w:t xml:space="preserve"> </w:t>
      </w:r>
    </w:p>
    <w:p w14:paraId="6EF1D633" w14:textId="2D3411E2" w:rsidR="00BA3E95" w:rsidRDefault="00BA3E95" w:rsidP="00BA3E95">
      <w:pPr>
        <w:tabs>
          <w:tab w:val="left" w:pos="6930"/>
        </w:tabs>
      </w:pPr>
      <w:r>
        <w:t xml:space="preserve">Offsetting the carbon produced by the </w:t>
      </w:r>
      <w:r w:rsidR="000B6594">
        <w:t>Society</w:t>
      </w:r>
      <w:r>
        <w:t xml:space="preserve"> is a very manageable approach to dealing with our emissions. Linnean Future is discussing some offsetting principles to guide the </w:t>
      </w:r>
      <w:r w:rsidR="000B6594">
        <w:t>Society</w:t>
      </w:r>
      <w:r>
        <w:t xml:space="preserve"> in its choice of effective and economic offsetting schemes. </w:t>
      </w:r>
      <w:r w:rsidR="0087102B">
        <w:t xml:space="preserve">We will approach Council later in the year with these guiding principles and recommendations for budgetary allowances. </w:t>
      </w:r>
    </w:p>
    <w:p w14:paraId="4EB34F53" w14:textId="1B574173" w:rsidR="00BA3E95" w:rsidRDefault="00BA3E95" w:rsidP="00BA3E95">
      <w:pPr>
        <w:tabs>
          <w:tab w:val="left" w:pos="6930"/>
        </w:tabs>
      </w:pPr>
      <w:r>
        <w:t>There are a variety of offsetting schemes available. The 2020 figure in the document UK Government price for CO</w:t>
      </w:r>
      <w:r>
        <w:rPr>
          <w:vertAlign w:val="subscript"/>
        </w:rPr>
        <w:t>2</w:t>
      </w:r>
      <w:r>
        <w:t xml:space="preserve"> for policy and appraisal </w:t>
      </w:r>
      <w:hyperlink r:id="rId16" w:history="1">
        <w:r>
          <w:rPr>
            <w:rStyle w:val="Hyperlink"/>
            <w:color w:val="0000FF"/>
          </w:rPr>
          <w:t>https://www.gov.uk/government/collections/carbon-valuation--2</w:t>
        </w:r>
      </w:hyperlink>
      <w:r>
        <w:t xml:space="preserve"> appears to be around £14/tonne CO</w:t>
      </w:r>
      <w:r>
        <w:rPr>
          <w:vertAlign w:val="subscript"/>
        </w:rPr>
        <w:t>2</w:t>
      </w:r>
      <w:r>
        <w:t xml:space="preserve">e in 2020 using Table 1 of the 2018 update. At this stage we recommend using a range of £10 to £20 a tonne in financial calculations. </w:t>
      </w:r>
    </w:p>
    <w:p w14:paraId="4FF6F31A" w14:textId="08573C80" w:rsidR="00BA3E95" w:rsidRDefault="00BA3E95" w:rsidP="00367F29">
      <w:pPr>
        <w:tabs>
          <w:tab w:val="left" w:pos="6930"/>
        </w:tabs>
      </w:pPr>
      <w:r>
        <w:t xml:space="preserve">The </w:t>
      </w:r>
      <w:r w:rsidR="000B6594">
        <w:t>Society</w:t>
      </w:r>
      <w:r>
        <w:t xml:space="preserve"> is conscious that offsetting is not necessarily the only solution to the current planetary emergency, and will also be aiming to reduce our emissions not simply offset them. </w:t>
      </w:r>
    </w:p>
    <w:tbl>
      <w:tblPr>
        <w:tblW w:w="899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452"/>
        <w:gridCol w:w="1884"/>
        <w:gridCol w:w="1885"/>
        <w:gridCol w:w="1884"/>
        <w:gridCol w:w="1885"/>
      </w:tblGrid>
      <w:tr w:rsidR="003B6345" w:rsidRPr="006F5243" w14:paraId="443DB2DA" w14:textId="77777777" w:rsidTr="003B6345">
        <w:trPr>
          <w:trHeight w:val="238"/>
        </w:trPr>
        <w:tc>
          <w:tcPr>
            <w:tcW w:w="1452" w:type="dxa"/>
            <w:shd w:val="clear" w:color="auto" w:fill="auto"/>
            <w:noWrap/>
            <w:vAlign w:val="bottom"/>
            <w:hideMark/>
          </w:tcPr>
          <w:p w14:paraId="4FD8FF04" w14:textId="77777777" w:rsidR="003B6345" w:rsidRPr="006F5243" w:rsidRDefault="003B6345" w:rsidP="001536FB">
            <w:pPr>
              <w:spacing w:after="0" w:line="240" w:lineRule="auto"/>
              <w:rPr>
                <w:rFonts w:ascii="Times New Roman" w:eastAsia="Times New Roman" w:hAnsi="Times New Roman" w:cs="Times New Roman"/>
                <w:sz w:val="24"/>
                <w:szCs w:val="24"/>
                <w:lang w:eastAsia="en-GB"/>
              </w:rPr>
            </w:pPr>
          </w:p>
        </w:tc>
        <w:tc>
          <w:tcPr>
            <w:tcW w:w="1884" w:type="dxa"/>
            <w:shd w:val="clear" w:color="auto" w:fill="8EAADB" w:themeFill="accent5" w:themeFillTint="99"/>
            <w:noWrap/>
            <w:vAlign w:val="bottom"/>
            <w:hideMark/>
          </w:tcPr>
          <w:p w14:paraId="52BC1CBC" w14:textId="77777777" w:rsidR="003B6345" w:rsidRPr="006F5243" w:rsidRDefault="003B6345" w:rsidP="001536FB">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GR</w:t>
            </w:r>
            <w:r w:rsidRPr="006F5243">
              <w:rPr>
                <w:rFonts w:ascii="Calibri" w:eastAsia="Times New Roman" w:hAnsi="Calibri" w:cs="Calibri"/>
                <w:b/>
                <w:color w:val="FFFFFF" w:themeColor="background1"/>
                <w:lang w:eastAsia="en-GB"/>
              </w:rPr>
              <w:t>AND TOTAL kgCO2e/year</w:t>
            </w:r>
          </w:p>
        </w:tc>
        <w:tc>
          <w:tcPr>
            <w:tcW w:w="1885" w:type="dxa"/>
            <w:shd w:val="clear" w:color="auto" w:fill="8EAADB" w:themeFill="accent5" w:themeFillTint="99"/>
            <w:noWrap/>
            <w:vAlign w:val="bottom"/>
            <w:hideMark/>
          </w:tcPr>
          <w:p w14:paraId="15A741CC" w14:textId="77777777" w:rsidR="003B6345" w:rsidRPr="006F5243" w:rsidRDefault="003B6345" w:rsidP="001536FB">
            <w:pPr>
              <w:spacing w:after="0" w:line="240" w:lineRule="auto"/>
              <w:rPr>
                <w:rFonts w:ascii="Calibri" w:eastAsia="Times New Roman" w:hAnsi="Calibri" w:cs="Calibri"/>
                <w:b/>
                <w:color w:val="FFFFFF" w:themeColor="background1"/>
                <w:lang w:eastAsia="en-GB"/>
              </w:rPr>
            </w:pPr>
            <w:r w:rsidRPr="006F5243">
              <w:rPr>
                <w:rFonts w:ascii="Calibri" w:eastAsia="Times New Roman" w:hAnsi="Calibri" w:cs="Calibri"/>
                <w:b/>
                <w:color w:val="FFFFFF" w:themeColor="background1"/>
                <w:lang w:eastAsia="en-GB"/>
              </w:rPr>
              <w:t>Tonnes CO2e annually</w:t>
            </w:r>
          </w:p>
        </w:tc>
        <w:tc>
          <w:tcPr>
            <w:tcW w:w="1884" w:type="dxa"/>
            <w:shd w:val="clear" w:color="auto" w:fill="8EAADB" w:themeFill="accent5" w:themeFillTint="99"/>
            <w:noWrap/>
            <w:vAlign w:val="bottom"/>
            <w:hideMark/>
          </w:tcPr>
          <w:p w14:paraId="4C93FF5B" w14:textId="77777777" w:rsidR="003B6345" w:rsidRDefault="003B6345" w:rsidP="001536FB">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O</w:t>
            </w:r>
            <w:r w:rsidRPr="006F5243">
              <w:rPr>
                <w:rFonts w:ascii="Calibri" w:eastAsia="Times New Roman" w:hAnsi="Calibri" w:cs="Calibri"/>
                <w:b/>
                <w:color w:val="FFFFFF" w:themeColor="background1"/>
                <w:lang w:eastAsia="en-GB"/>
              </w:rPr>
              <w:t>ffsetting</w:t>
            </w:r>
            <w:r>
              <w:rPr>
                <w:rFonts w:ascii="Calibri" w:eastAsia="Times New Roman" w:hAnsi="Calibri" w:cs="Calibri"/>
                <w:b/>
                <w:color w:val="FFFFFF" w:themeColor="background1"/>
                <w:lang w:eastAsia="en-GB"/>
              </w:rPr>
              <w:t xml:space="preserve"> @ £10</w:t>
            </w:r>
          </w:p>
          <w:p w14:paraId="64B83480" w14:textId="77777777" w:rsidR="003B6345" w:rsidRPr="006F5243" w:rsidRDefault="003B6345" w:rsidP="001536FB">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/tonneC</w:t>
            </w:r>
            <w:r w:rsidRPr="00BA60A9">
              <w:rPr>
                <w:rFonts w:ascii="Calibri" w:eastAsia="Times New Roman" w:hAnsi="Calibri" w:cs="Calibri"/>
                <w:b/>
                <w:color w:val="FFFFFF" w:themeColor="background1"/>
                <w:lang w:eastAsia="en-GB"/>
              </w:rPr>
              <w:t>O2e</w:t>
            </w:r>
          </w:p>
        </w:tc>
        <w:tc>
          <w:tcPr>
            <w:tcW w:w="1885" w:type="dxa"/>
            <w:shd w:val="clear" w:color="auto" w:fill="8EAADB" w:themeFill="accent5" w:themeFillTint="99"/>
          </w:tcPr>
          <w:p w14:paraId="09C308AA" w14:textId="77777777" w:rsidR="003B6345" w:rsidRDefault="003B6345" w:rsidP="001536FB">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O</w:t>
            </w:r>
            <w:r w:rsidRPr="006F5243">
              <w:rPr>
                <w:rFonts w:ascii="Calibri" w:eastAsia="Times New Roman" w:hAnsi="Calibri" w:cs="Calibri"/>
                <w:b/>
                <w:color w:val="FFFFFF" w:themeColor="background1"/>
                <w:lang w:eastAsia="en-GB"/>
              </w:rPr>
              <w:t>ffsetting</w:t>
            </w:r>
            <w:r>
              <w:rPr>
                <w:rFonts w:ascii="Calibri" w:eastAsia="Times New Roman" w:hAnsi="Calibri" w:cs="Calibri"/>
                <w:b/>
                <w:color w:val="FFFFFF" w:themeColor="background1"/>
                <w:lang w:eastAsia="en-GB"/>
              </w:rPr>
              <w:t xml:space="preserve"> @ £20</w:t>
            </w:r>
          </w:p>
          <w:p w14:paraId="1A302665" w14:textId="77777777" w:rsidR="003B6345" w:rsidRDefault="003B6345" w:rsidP="001536FB">
            <w:pPr>
              <w:spacing w:after="0" w:line="240" w:lineRule="auto"/>
              <w:rPr>
                <w:rFonts w:ascii="Calibri" w:eastAsia="Times New Roman" w:hAnsi="Calibri" w:cs="Calibri"/>
                <w:b/>
                <w:color w:val="FFFFFF" w:themeColor="background1"/>
                <w:lang w:eastAsia="en-GB"/>
              </w:rPr>
            </w:pPr>
            <w:r>
              <w:rPr>
                <w:rFonts w:ascii="Calibri" w:eastAsia="Times New Roman" w:hAnsi="Calibri" w:cs="Calibri"/>
                <w:b/>
                <w:color w:val="FFFFFF" w:themeColor="background1"/>
                <w:lang w:eastAsia="en-GB"/>
              </w:rPr>
              <w:t>/tonneC</w:t>
            </w:r>
            <w:r w:rsidRPr="00BA60A9">
              <w:rPr>
                <w:rFonts w:ascii="Calibri" w:eastAsia="Times New Roman" w:hAnsi="Calibri" w:cs="Calibri"/>
                <w:b/>
                <w:color w:val="FFFFFF" w:themeColor="background1"/>
                <w:lang w:eastAsia="en-GB"/>
              </w:rPr>
              <w:t>O2e</w:t>
            </w:r>
          </w:p>
        </w:tc>
      </w:tr>
      <w:tr w:rsidR="006F758C" w:rsidRPr="006F5243" w14:paraId="35751EB8" w14:textId="77777777" w:rsidTr="004C1CA8">
        <w:trPr>
          <w:trHeight w:val="238"/>
        </w:trPr>
        <w:tc>
          <w:tcPr>
            <w:tcW w:w="1452" w:type="dxa"/>
            <w:shd w:val="clear" w:color="auto" w:fill="D9E2F3" w:themeFill="accent5" w:themeFillTint="33"/>
            <w:noWrap/>
            <w:vAlign w:val="bottom"/>
          </w:tcPr>
          <w:p w14:paraId="0E033DF3" w14:textId="77777777" w:rsidR="006F758C" w:rsidRPr="006F5243" w:rsidRDefault="006F758C" w:rsidP="006F758C">
            <w:pPr>
              <w:spacing w:after="0" w:line="240" w:lineRule="auto"/>
              <w:jc w:val="right"/>
              <w:rPr>
                <w:rFonts w:ascii="Calibri" w:eastAsia="Times New Roman" w:hAnsi="Calibri" w:cs="Calibri"/>
                <w:color w:val="000000"/>
                <w:lang w:eastAsia="en-GB"/>
              </w:rPr>
            </w:pPr>
            <w:r w:rsidRPr="006F5243">
              <w:rPr>
                <w:rFonts w:ascii="Calibri" w:eastAsia="Times New Roman" w:hAnsi="Calibri" w:cs="Calibri"/>
                <w:color w:val="000000"/>
                <w:lang w:eastAsia="en-GB"/>
              </w:rPr>
              <w:t>2018</w:t>
            </w:r>
          </w:p>
        </w:tc>
        <w:tc>
          <w:tcPr>
            <w:tcW w:w="1884" w:type="dxa"/>
            <w:shd w:val="clear" w:color="auto" w:fill="D9D9D9" w:themeFill="background1" w:themeFillShade="D9"/>
            <w:noWrap/>
            <w:vAlign w:val="bottom"/>
          </w:tcPr>
          <w:p w14:paraId="2D6C4435" w14:textId="3194F483"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67381.26</w:t>
            </w:r>
          </w:p>
        </w:tc>
        <w:tc>
          <w:tcPr>
            <w:tcW w:w="1885" w:type="dxa"/>
            <w:shd w:val="clear" w:color="auto" w:fill="F2F2F2" w:themeFill="background1" w:themeFillShade="F2"/>
            <w:noWrap/>
            <w:vAlign w:val="bottom"/>
          </w:tcPr>
          <w:p w14:paraId="2D81702F" w14:textId="36F676A8"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67.38</w:t>
            </w:r>
          </w:p>
        </w:tc>
        <w:tc>
          <w:tcPr>
            <w:tcW w:w="1884" w:type="dxa"/>
            <w:shd w:val="clear" w:color="auto" w:fill="F2F2F2" w:themeFill="background1" w:themeFillShade="F2"/>
            <w:noWrap/>
            <w:vAlign w:val="bottom"/>
          </w:tcPr>
          <w:p w14:paraId="59B98720" w14:textId="410AAD23"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£673.81</w:t>
            </w:r>
          </w:p>
        </w:tc>
        <w:tc>
          <w:tcPr>
            <w:tcW w:w="1885" w:type="dxa"/>
            <w:shd w:val="clear" w:color="auto" w:fill="F2F2F2" w:themeFill="background1" w:themeFillShade="F2"/>
            <w:vAlign w:val="bottom"/>
          </w:tcPr>
          <w:p w14:paraId="3D81BE7A" w14:textId="2431FF59"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£1,347.63</w:t>
            </w:r>
          </w:p>
        </w:tc>
      </w:tr>
      <w:tr w:rsidR="006F758C" w:rsidRPr="006F5243" w14:paraId="09FBB0CB" w14:textId="77777777" w:rsidTr="004C1CA8">
        <w:trPr>
          <w:trHeight w:val="238"/>
        </w:trPr>
        <w:tc>
          <w:tcPr>
            <w:tcW w:w="1452" w:type="dxa"/>
            <w:shd w:val="clear" w:color="auto" w:fill="D9E2F3" w:themeFill="accent5" w:themeFillTint="33"/>
            <w:noWrap/>
            <w:vAlign w:val="bottom"/>
          </w:tcPr>
          <w:p w14:paraId="69284EDC" w14:textId="77777777" w:rsidR="006F758C" w:rsidRPr="006F5243" w:rsidRDefault="006F758C" w:rsidP="006F758C">
            <w:pPr>
              <w:spacing w:after="0" w:line="240" w:lineRule="auto"/>
              <w:jc w:val="right"/>
              <w:rPr>
                <w:rFonts w:ascii="Calibri" w:eastAsia="Times New Roman" w:hAnsi="Calibri" w:cs="Calibri"/>
                <w:color w:val="000000"/>
                <w:lang w:eastAsia="en-GB"/>
              </w:rPr>
            </w:pPr>
            <w:r w:rsidRPr="006F5243">
              <w:rPr>
                <w:rFonts w:ascii="Calibri" w:eastAsia="Times New Roman" w:hAnsi="Calibri" w:cs="Calibri"/>
                <w:color w:val="000000"/>
                <w:lang w:eastAsia="en-GB"/>
              </w:rPr>
              <w:t>2019</w:t>
            </w:r>
          </w:p>
        </w:tc>
        <w:tc>
          <w:tcPr>
            <w:tcW w:w="1884" w:type="dxa"/>
            <w:shd w:val="clear" w:color="auto" w:fill="D9D9D9" w:themeFill="background1" w:themeFillShade="D9"/>
            <w:noWrap/>
            <w:vAlign w:val="bottom"/>
          </w:tcPr>
          <w:p w14:paraId="4A663BD7" w14:textId="6B3E1C09"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57602.38</w:t>
            </w:r>
          </w:p>
        </w:tc>
        <w:tc>
          <w:tcPr>
            <w:tcW w:w="1885" w:type="dxa"/>
            <w:shd w:val="clear" w:color="auto" w:fill="F2F2F2" w:themeFill="background1" w:themeFillShade="F2"/>
            <w:noWrap/>
            <w:vAlign w:val="bottom"/>
          </w:tcPr>
          <w:p w14:paraId="4F1292DA" w14:textId="7FC529B0"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57.60</w:t>
            </w:r>
          </w:p>
        </w:tc>
        <w:tc>
          <w:tcPr>
            <w:tcW w:w="1884" w:type="dxa"/>
            <w:shd w:val="clear" w:color="auto" w:fill="F2F2F2" w:themeFill="background1" w:themeFillShade="F2"/>
            <w:noWrap/>
            <w:vAlign w:val="bottom"/>
          </w:tcPr>
          <w:p w14:paraId="169896AE" w14:textId="48142EDD"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£576.02</w:t>
            </w:r>
          </w:p>
        </w:tc>
        <w:tc>
          <w:tcPr>
            <w:tcW w:w="1885" w:type="dxa"/>
            <w:shd w:val="clear" w:color="auto" w:fill="F2F2F2" w:themeFill="background1" w:themeFillShade="F2"/>
            <w:vAlign w:val="bottom"/>
          </w:tcPr>
          <w:p w14:paraId="76D950BF" w14:textId="1CCA7A27"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£1,152.05</w:t>
            </w:r>
          </w:p>
        </w:tc>
      </w:tr>
      <w:tr w:rsidR="006F758C" w:rsidRPr="006F5243" w14:paraId="2B37235F" w14:textId="77777777" w:rsidTr="000D10B2">
        <w:trPr>
          <w:trHeight w:val="238"/>
        </w:trPr>
        <w:tc>
          <w:tcPr>
            <w:tcW w:w="1452" w:type="dxa"/>
            <w:shd w:val="clear" w:color="auto" w:fill="D9E2F3" w:themeFill="accent5" w:themeFillTint="33"/>
            <w:noWrap/>
            <w:vAlign w:val="bottom"/>
          </w:tcPr>
          <w:p w14:paraId="17BA0389" w14:textId="77777777" w:rsidR="006F758C" w:rsidRPr="006F5243" w:rsidRDefault="006F758C" w:rsidP="006F758C">
            <w:pPr>
              <w:spacing w:after="0" w:line="240" w:lineRule="auto"/>
              <w:jc w:val="right"/>
              <w:rPr>
                <w:rFonts w:ascii="Calibri" w:eastAsia="Times New Roman" w:hAnsi="Calibri" w:cs="Calibri"/>
                <w:color w:val="000000"/>
                <w:lang w:eastAsia="en-GB"/>
              </w:rPr>
            </w:pPr>
            <w:r w:rsidRPr="006F5243">
              <w:rPr>
                <w:rFonts w:ascii="Calibri" w:eastAsia="Times New Roman" w:hAnsi="Calibri" w:cs="Calibri"/>
                <w:color w:val="000000"/>
                <w:lang w:eastAsia="en-GB"/>
              </w:rPr>
              <w:t>2020</w:t>
            </w:r>
          </w:p>
        </w:tc>
        <w:tc>
          <w:tcPr>
            <w:tcW w:w="1884" w:type="dxa"/>
            <w:shd w:val="clear" w:color="auto" w:fill="D9D9D9" w:themeFill="background1" w:themeFillShade="D9"/>
            <w:noWrap/>
            <w:vAlign w:val="bottom"/>
          </w:tcPr>
          <w:p w14:paraId="5626638D" w14:textId="412FE3C2" w:rsidR="006F758C" w:rsidRPr="0030200F" w:rsidRDefault="000D10B2"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37258.43</w:t>
            </w:r>
          </w:p>
        </w:tc>
        <w:tc>
          <w:tcPr>
            <w:tcW w:w="1885" w:type="dxa"/>
            <w:shd w:val="clear" w:color="auto" w:fill="F2F2F2" w:themeFill="background1" w:themeFillShade="F2"/>
            <w:noWrap/>
            <w:vAlign w:val="bottom"/>
          </w:tcPr>
          <w:p w14:paraId="19C60EB0" w14:textId="4B4C881E" w:rsidR="006F758C" w:rsidRPr="000D10B2" w:rsidRDefault="000D10B2" w:rsidP="000D10B2">
            <w:pPr>
              <w:spacing w:after="0" w:line="240" w:lineRule="auto"/>
              <w:jc w:val="center"/>
              <w:rPr>
                <w:rFonts w:ascii="Calibri" w:hAnsi="Calibri" w:cs="Calibri"/>
                <w:color w:val="000000"/>
              </w:rPr>
            </w:pPr>
            <w:r>
              <w:rPr>
                <w:rFonts w:ascii="Calibri" w:hAnsi="Calibri" w:cs="Calibri"/>
                <w:color w:val="000000"/>
              </w:rPr>
              <w:t>37.26</w:t>
            </w:r>
          </w:p>
        </w:tc>
        <w:tc>
          <w:tcPr>
            <w:tcW w:w="1884" w:type="dxa"/>
            <w:shd w:val="clear" w:color="auto" w:fill="F2F2F2" w:themeFill="background1" w:themeFillShade="F2"/>
            <w:noWrap/>
            <w:vAlign w:val="bottom"/>
          </w:tcPr>
          <w:p w14:paraId="5E2E3015" w14:textId="4389891B"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£361.19</w:t>
            </w:r>
          </w:p>
        </w:tc>
        <w:tc>
          <w:tcPr>
            <w:tcW w:w="1885" w:type="dxa"/>
            <w:shd w:val="clear" w:color="auto" w:fill="F2F2F2" w:themeFill="background1" w:themeFillShade="F2"/>
            <w:vAlign w:val="bottom"/>
          </w:tcPr>
          <w:p w14:paraId="2CF76DAC" w14:textId="3BB3051B" w:rsidR="006F758C" w:rsidRPr="0030200F" w:rsidRDefault="006F758C" w:rsidP="006F758C">
            <w:pPr>
              <w:spacing w:after="0" w:line="240" w:lineRule="auto"/>
              <w:jc w:val="center"/>
              <w:rPr>
                <w:rFonts w:ascii="Calibri" w:eastAsia="Times New Roman" w:hAnsi="Calibri" w:cs="Calibri"/>
                <w:color w:val="000000"/>
                <w:lang w:eastAsia="en-GB"/>
              </w:rPr>
            </w:pPr>
            <w:r>
              <w:rPr>
                <w:rFonts w:ascii="Calibri" w:hAnsi="Calibri" w:cs="Calibri"/>
                <w:color w:val="000000"/>
              </w:rPr>
              <w:t>£722.37</w:t>
            </w:r>
          </w:p>
        </w:tc>
      </w:tr>
      <w:tr w:rsidR="000D10B2" w:rsidRPr="006F5243" w14:paraId="5D69BDBA" w14:textId="77777777" w:rsidTr="004C1CA8">
        <w:trPr>
          <w:trHeight w:val="238"/>
        </w:trPr>
        <w:tc>
          <w:tcPr>
            <w:tcW w:w="1452" w:type="dxa"/>
            <w:shd w:val="clear" w:color="auto" w:fill="D9E2F3" w:themeFill="accent5" w:themeFillTint="33"/>
            <w:noWrap/>
            <w:vAlign w:val="bottom"/>
          </w:tcPr>
          <w:p w14:paraId="47AE341E" w14:textId="1B7B474F" w:rsidR="000D10B2" w:rsidRPr="006F5243" w:rsidRDefault="000D10B2" w:rsidP="000D10B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2021</w:t>
            </w:r>
          </w:p>
        </w:tc>
        <w:tc>
          <w:tcPr>
            <w:tcW w:w="1884" w:type="dxa"/>
            <w:shd w:val="clear" w:color="auto" w:fill="D9D9D9" w:themeFill="background1" w:themeFillShade="D9"/>
            <w:noWrap/>
          </w:tcPr>
          <w:p w14:paraId="01122F41" w14:textId="213058A8" w:rsidR="000D10B2" w:rsidRDefault="000D10B2" w:rsidP="000D10B2">
            <w:pPr>
              <w:spacing w:after="0" w:line="240" w:lineRule="auto"/>
              <w:jc w:val="center"/>
              <w:rPr>
                <w:rFonts w:ascii="Calibri" w:hAnsi="Calibri" w:cs="Calibri"/>
                <w:color w:val="000000"/>
              </w:rPr>
            </w:pPr>
            <w:r w:rsidRPr="000C36C3">
              <w:t>10509.37</w:t>
            </w:r>
          </w:p>
        </w:tc>
        <w:tc>
          <w:tcPr>
            <w:tcW w:w="1885" w:type="dxa"/>
            <w:shd w:val="clear" w:color="auto" w:fill="F2F2F2" w:themeFill="background1" w:themeFillShade="F2"/>
            <w:noWrap/>
          </w:tcPr>
          <w:p w14:paraId="31AB879D" w14:textId="56C5E565" w:rsidR="000D10B2" w:rsidRDefault="000D10B2" w:rsidP="000D10B2">
            <w:pPr>
              <w:spacing w:after="0" w:line="240" w:lineRule="auto"/>
              <w:jc w:val="center"/>
              <w:rPr>
                <w:rFonts w:ascii="Calibri" w:hAnsi="Calibri" w:cs="Calibri"/>
                <w:color w:val="000000"/>
              </w:rPr>
            </w:pPr>
            <w:r w:rsidRPr="000C36C3">
              <w:t>10.51</w:t>
            </w:r>
          </w:p>
        </w:tc>
        <w:tc>
          <w:tcPr>
            <w:tcW w:w="1884" w:type="dxa"/>
            <w:shd w:val="clear" w:color="auto" w:fill="F2F2F2" w:themeFill="background1" w:themeFillShade="F2"/>
            <w:noWrap/>
            <w:vAlign w:val="bottom"/>
          </w:tcPr>
          <w:p w14:paraId="1C7E51F4" w14:textId="4127CEF3" w:rsidR="000D10B2" w:rsidRDefault="000D10B2" w:rsidP="000D10B2">
            <w:pPr>
              <w:spacing w:after="0" w:line="240" w:lineRule="auto"/>
              <w:jc w:val="center"/>
              <w:rPr>
                <w:rFonts w:ascii="Calibri" w:hAnsi="Calibri" w:cs="Calibri"/>
                <w:color w:val="000000"/>
              </w:rPr>
            </w:pPr>
            <w:r>
              <w:rPr>
                <w:rFonts w:ascii="Calibri" w:hAnsi="Calibri" w:cs="Calibri"/>
                <w:color w:val="000000"/>
              </w:rPr>
              <w:t>£105.10</w:t>
            </w:r>
          </w:p>
        </w:tc>
        <w:tc>
          <w:tcPr>
            <w:tcW w:w="1885" w:type="dxa"/>
            <w:shd w:val="clear" w:color="auto" w:fill="F2F2F2" w:themeFill="background1" w:themeFillShade="F2"/>
            <w:vAlign w:val="bottom"/>
          </w:tcPr>
          <w:p w14:paraId="351ABA4C" w14:textId="273BEE0A" w:rsidR="000D10B2" w:rsidRDefault="000D10B2" w:rsidP="000D10B2">
            <w:pPr>
              <w:spacing w:after="0" w:line="240" w:lineRule="auto"/>
              <w:jc w:val="center"/>
              <w:rPr>
                <w:rFonts w:ascii="Calibri" w:hAnsi="Calibri" w:cs="Calibri"/>
                <w:color w:val="000000"/>
              </w:rPr>
            </w:pPr>
            <w:r>
              <w:rPr>
                <w:rFonts w:ascii="Calibri" w:hAnsi="Calibri" w:cs="Calibri"/>
                <w:color w:val="000000"/>
              </w:rPr>
              <w:t>£210.20</w:t>
            </w:r>
          </w:p>
        </w:tc>
      </w:tr>
    </w:tbl>
    <w:p w14:paraId="7D54BCB7" w14:textId="77777777" w:rsidR="00BA3E95" w:rsidRDefault="00BA3E95" w:rsidP="00367F29">
      <w:pPr>
        <w:tabs>
          <w:tab w:val="left" w:pos="6930"/>
        </w:tabs>
      </w:pPr>
    </w:p>
    <w:p w14:paraId="2F3B0789" w14:textId="77777777" w:rsidR="000D10B2" w:rsidRDefault="000D10B2" w:rsidP="00367F29">
      <w:pPr>
        <w:tabs>
          <w:tab w:val="left" w:pos="6930"/>
        </w:tabs>
      </w:pPr>
    </w:p>
    <w:p w14:paraId="069CE2A6" w14:textId="77777777" w:rsidR="000D10B2" w:rsidRDefault="000D10B2" w:rsidP="00367F29">
      <w:pPr>
        <w:tabs>
          <w:tab w:val="left" w:pos="6930"/>
        </w:tabs>
      </w:pPr>
    </w:p>
    <w:p w14:paraId="36D8A414" w14:textId="77777777" w:rsidR="00A76AB9" w:rsidRDefault="00955001" w:rsidP="00955001">
      <w:pPr>
        <w:pStyle w:val="Heading1"/>
      </w:pPr>
      <w:bookmarkStart w:id="15" w:name="_Toc61530071"/>
      <w:r>
        <w:lastRenderedPageBreak/>
        <w:t>Plan of action</w:t>
      </w:r>
      <w:bookmarkEnd w:id="15"/>
    </w:p>
    <w:p w14:paraId="301B66D0" w14:textId="77777777" w:rsidR="00955001" w:rsidRPr="00955001" w:rsidRDefault="00955001">
      <w:r w:rsidRPr="00955001">
        <w:t>The current plan of action o</w:t>
      </w:r>
      <w:r w:rsidR="00520AE8">
        <w:t>r carbon action plan aims to</w:t>
      </w:r>
      <w:r w:rsidRPr="00955001">
        <w:t xml:space="preserve">: </w:t>
      </w:r>
    </w:p>
    <w:p w14:paraId="26440158" w14:textId="77777777" w:rsidR="00955001" w:rsidRDefault="00955001" w:rsidP="00786B4F">
      <w:pPr>
        <w:pStyle w:val="ListParagraph"/>
        <w:numPr>
          <w:ilvl w:val="0"/>
          <w:numId w:val="4"/>
        </w:numPr>
      </w:pPr>
      <w:r>
        <w:t xml:space="preserve">Reduce consumption </w:t>
      </w:r>
    </w:p>
    <w:p w14:paraId="19F46743" w14:textId="77777777" w:rsidR="00786B4F" w:rsidRDefault="00786B4F" w:rsidP="00786B4F">
      <w:pPr>
        <w:pStyle w:val="ListParagraph"/>
        <w:numPr>
          <w:ilvl w:val="0"/>
          <w:numId w:val="4"/>
        </w:numPr>
      </w:pPr>
      <w:r>
        <w:t>Partner with greener more ethical companies</w:t>
      </w:r>
    </w:p>
    <w:p w14:paraId="502A2418" w14:textId="5B1C2BD3" w:rsidR="00771579" w:rsidRDefault="00771579" w:rsidP="00786B4F">
      <w:pPr>
        <w:pStyle w:val="ListParagraph"/>
        <w:numPr>
          <w:ilvl w:val="0"/>
          <w:numId w:val="4"/>
        </w:numPr>
      </w:pPr>
      <w:r>
        <w:t>Replace use of harmful products</w:t>
      </w:r>
      <w:r w:rsidR="00DD1A0D">
        <w:t xml:space="preserve"> and practices</w:t>
      </w:r>
      <w:r>
        <w:t xml:space="preserve"> with </w:t>
      </w:r>
      <w:r w:rsidR="00520AE8">
        <w:t>less</w:t>
      </w:r>
      <w:r>
        <w:t xml:space="preserve"> </w:t>
      </w:r>
      <w:r w:rsidR="00DD1A0D">
        <w:t xml:space="preserve">environmentally </w:t>
      </w:r>
      <w:r>
        <w:t>harmful</w:t>
      </w:r>
    </w:p>
    <w:p w14:paraId="7BB793BE" w14:textId="21992B0E" w:rsidR="00053423" w:rsidRDefault="00053423" w:rsidP="00786B4F">
      <w:pPr>
        <w:pStyle w:val="ListParagraph"/>
        <w:numPr>
          <w:ilvl w:val="0"/>
          <w:numId w:val="4"/>
        </w:numPr>
      </w:pPr>
      <w:r>
        <w:t xml:space="preserve">Improve reporting and staff </w:t>
      </w:r>
      <w:r w:rsidR="00882AFE">
        <w:t>involvement</w:t>
      </w:r>
    </w:p>
    <w:p w14:paraId="0C1580EB" w14:textId="0B3AB027" w:rsidR="0087102B" w:rsidRDefault="0087102B" w:rsidP="00786B4F">
      <w:pPr>
        <w:pStyle w:val="ListParagraph"/>
        <w:numPr>
          <w:ilvl w:val="0"/>
          <w:numId w:val="4"/>
        </w:numPr>
      </w:pPr>
      <w:r>
        <w:t xml:space="preserve">Offset our carbon through an agreed appropriate scheme from 2022, with a view to this amount reducing by at least half by 2030. </w:t>
      </w:r>
    </w:p>
    <w:p w14:paraId="0B7268F5" w14:textId="77777777" w:rsidR="00704ECD" w:rsidRDefault="00704ECD" w:rsidP="00786B4F">
      <w:pPr>
        <w:pStyle w:val="Heading2"/>
      </w:pPr>
    </w:p>
    <w:p w14:paraId="4CABD6DC" w14:textId="77777777" w:rsidR="00786B4F" w:rsidRDefault="00786B4F" w:rsidP="00786B4F">
      <w:pPr>
        <w:pStyle w:val="Heading2"/>
      </w:pPr>
      <w:bookmarkStart w:id="16" w:name="_Toc61530072"/>
      <w:r>
        <w:t>Changing suppliers</w:t>
      </w:r>
      <w:bookmarkEnd w:id="16"/>
      <w:r>
        <w:t xml:space="preserve"> </w:t>
      </w:r>
    </w:p>
    <w:p w14:paraId="775E930E" w14:textId="77777777" w:rsidR="00786B4F" w:rsidRDefault="00786B4F">
      <w:r>
        <w:t xml:space="preserve">There are several suppliers we can </w:t>
      </w:r>
      <w:r w:rsidR="00427B36">
        <w:t xml:space="preserve">change to more ethical options: </w:t>
      </w:r>
    </w:p>
    <w:p w14:paraId="023C77D3" w14:textId="7D768FEC" w:rsidR="00786B4F" w:rsidRDefault="00786B4F">
      <w:r w:rsidRPr="00427B36">
        <w:rPr>
          <w:b/>
        </w:rPr>
        <w:t>Gas and electric</w:t>
      </w:r>
      <w:r>
        <w:t xml:space="preserve"> – we currently use British </w:t>
      </w:r>
      <w:r w:rsidR="00985BA4">
        <w:t>G</w:t>
      </w:r>
      <w:r>
        <w:t>as but there are other great option</w:t>
      </w:r>
      <w:r w:rsidR="00427B36">
        <w:t>s out there and</w:t>
      </w:r>
      <w:r>
        <w:t xml:space="preserve"> our contracts are up for ren</w:t>
      </w:r>
      <w:r w:rsidR="00985BA4">
        <w:t>ew</w:t>
      </w:r>
      <w:r>
        <w:t xml:space="preserve">al summer 2021. </w:t>
      </w:r>
    </w:p>
    <w:p w14:paraId="64CD9751" w14:textId="77777777" w:rsidR="00786B4F" w:rsidRDefault="00BA60A9">
      <w:r>
        <w:rPr>
          <w:b/>
        </w:rPr>
        <w:t>Statione</w:t>
      </w:r>
      <w:r w:rsidR="00786B4F" w:rsidRPr="00427B36">
        <w:rPr>
          <w:b/>
        </w:rPr>
        <w:t xml:space="preserve">ry </w:t>
      </w:r>
      <w:r w:rsidR="00786B4F">
        <w:t xml:space="preserve">– We currently use Viking and Amazon for </w:t>
      </w:r>
      <w:r w:rsidR="00427B36">
        <w:t>our off</w:t>
      </w:r>
      <w:r w:rsidR="0030200F">
        <w:t>ice supplies, but there are more sustainable</w:t>
      </w:r>
      <w:r w:rsidR="00427B36">
        <w:t xml:space="preserve"> companies available. </w:t>
      </w:r>
    </w:p>
    <w:p w14:paraId="3E32EB13" w14:textId="77777777" w:rsidR="00786B4F" w:rsidRDefault="00786B4F" w:rsidP="00786B4F">
      <w:pPr>
        <w:pStyle w:val="Heading2"/>
      </w:pPr>
      <w:bookmarkStart w:id="17" w:name="_Toc61530073"/>
      <w:r>
        <w:t>Altering processes</w:t>
      </w:r>
      <w:bookmarkEnd w:id="17"/>
      <w:r>
        <w:t xml:space="preserve"> </w:t>
      </w:r>
    </w:p>
    <w:p w14:paraId="427110EB" w14:textId="77777777" w:rsidR="00786B4F" w:rsidRDefault="00B6570B">
      <w:r>
        <w:t>Reduce</w:t>
      </w:r>
      <w:r w:rsidR="00786B4F">
        <w:t xml:space="preserve"> printing as part of our </w:t>
      </w:r>
      <w:r w:rsidR="00BA6B4A">
        <w:t xml:space="preserve">membership administration, this will be facilitated by the new CRM system. </w:t>
      </w:r>
    </w:p>
    <w:p w14:paraId="06A2D91F" w14:textId="487C44F3" w:rsidR="00BA6B4A" w:rsidRDefault="00BA6B4A">
      <w:r>
        <w:t xml:space="preserve">Send meeting </w:t>
      </w:r>
      <w:r w:rsidR="00985BA4">
        <w:t xml:space="preserve">minutes </w:t>
      </w:r>
      <w:r>
        <w:t xml:space="preserve">and papers electronically rather than printed. This process has already been started during 2020 where most meetings were taken online. </w:t>
      </w:r>
    </w:p>
    <w:p w14:paraId="30703442" w14:textId="77777777" w:rsidR="00786B4F" w:rsidRDefault="00786B4F" w:rsidP="00786B4F">
      <w:pPr>
        <w:pStyle w:val="Heading2"/>
      </w:pPr>
      <w:bookmarkStart w:id="18" w:name="_Toc61530074"/>
      <w:r>
        <w:t>Upgrade technology</w:t>
      </w:r>
      <w:bookmarkEnd w:id="18"/>
      <w:r>
        <w:t xml:space="preserve"> </w:t>
      </w:r>
    </w:p>
    <w:p w14:paraId="5B919214" w14:textId="77777777" w:rsidR="00786B4F" w:rsidRDefault="00786B4F">
      <w:r>
        <w:t xml:space="preserve">One of the main </w:t>
      </w:r>
      <w:r w:rsidR="00872411">
        <w:t>consumers</w:t>
      </w:r>
      <w:r>
        <w:t xml:space="preserve"> of </w:t>
      </w:r>
      <w:r w:rsidR="00872411">
        <w:t>electric</w:t>
      </w:r>
      <w:r>
        <w:t xml:space="preserve"> is the air handling units for the collections. There are more </w:t>
      </w:r>
      <w:r w:rsidR="00872411">
        <w:t>efficient</w:t>
      </w:r>
      <w:r>
        <w:t xml:space="preserve"> models out there but there are also smarter ways of controlling the </w:t>
      </w:r>
      <w:r w:rsidR="00872411">
        <w:t>environment</w:t>
      </w:r>
      <w:r>
        <w:t xml:space="preserve"> in the building. </w:t>
      </w:r>
    </w:p>
    <w:p w14:paraId="7A9DFBC1" w14:textId="77777777" w:rsidR="00053423" w:rsidRDefault="00053423" w:rsidP="00053423">
      <w:pPr>
        <w:pStyle w:val="Heading2"/>
      </w:pPr>
      <w:bookmarkStart w:id="19" w:name="_Toc61530075"/>
      <w:r>
        <w:t>Staff Involvement</w:t>
      </w:r>
      <w:bookmarkEnd w:id="19"/>
      <w:r>
        <w:t xml:space="preserve"> </w:t>
      </w:r>
    </w:p>
    <w:p w14:paraId="19D009EF" w14:textId="77777777" w:rsidR="00053423" w:rsidRDefault="00053423">
      <w:r>
        <w:t xml:space="preserve">Staff are generally on board with this initiative already. Making them part of this process will improve their investment in the action plan, and help identify improvement to processes we have not yet seen. An education session will show the societies dedication to this cause, ensure all staff on the same page, and improve the likelihood of success.  </w:t>
      </w:r>
    </w:p>
    <w:p w14:paraId="5D19E22D" w14:textId="77777777" w:rsidR="00053423" w:rsidRDefault="00053423" w:rsidP="00053423">
      <w:pPr>
        <w:pStyle w:val="Heading2"/>
      </w:pPr>
      <w:bookmarkStart w:id="20" w:name="_Toc61530076"/>
      <w:r>
        <w:t>Reporting</w:t>
      </w:r>
      <w:bookmarkEnd w:id="20"/>
      <w:r>
        <w:t xml:space="preserve"> </w:t>
      </w:r>
    </w:p>
    <w:p w14:paraId="4506B5B5" w14:textId="77777777" w:rsidR="00053423" w:rsidRDefault="00053423">
      <w:r>
        <w:t xml:space="preserve">The carbon footprint calculator will be kept up to date and included in the office quarterly report, data on the website page will also be kept up to date. The annual report will also provide the opportunity to report on the past year. Staff will be required to report on their consumption and travel more than they have been in the past. </w:t>
      </w:r>
    </w:p>
    <w:p w14:paraId="3F313208" w14:textId="5D592B21" w:rsidR="00704ECD" w:rsidRDefault="00704ECD">
      <w:pPr>
        <w:rPr>
          <w:rFonts w:asciiTheme="majorHAnsi" w:eastAsiaTheme="majorEastAsia" w:hAnsiTheme="majorHAnsi" w:cstheme="majorBidi"/>
          <w:color w:val="2E74B5" w:themeColor="accent1" w:themeShade="BF"/>
          <w:sz w:val="26"/>
          <w:szCs w:val="26"/>
        </w:rPr>
      </w:pPr>
      <w:r>
        <w:br w:type="page"/>
      </w:r>
    </w:p>
    <w:p w14:paraId="40D8831B" w14:textId="77777777" w:rsidR="00704ECD" w:rsidRDefault="00704ECD" w:rsidP="00872411">
      <w:pPr>
        <w:pStyle w:val="Heading2"/>
      </w:pPr>
    </w:p>
    <w:p w14:paraId="2D75C708" w14:textId="77777777" w:rsidR="00786B4F" w:rsidRDefault="00872411" w:rsidP="00872411">
      <w:pPr>
        <w:pStyle w:val="Heading2"/>
      </w:pPr>
      <w:bookmarkStart w:id="21" w:name="_Toc61530077"/>
      <w:r>
        <w:t>Action status</w:t>
      </w:r>
      <w:bookmarkEnd w:id="21"/>
    </w:p>
    <w:tbl>
      <w:tblPr>
        <w:tblStyle w:val="TableGrid"/>
        <w:tblW w:w="911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238"/>
        <w:gridCol w:w="708"/>
        <w:gridCol w:w="2835"/>
        <w:gridCol w:w="2330"/>
      </w:tblGrid>
      <w:tr w:rsidR="00A265C4" w14:paraId="4600B631" w14:textId="77777777" w:rsidTr="00F56527">
        <w:tc>
          <w:tcPr>
            <w:tcW w:w="3238" w:type="dxa"/>
            <w:shd w:val="clear" w:color="auto" w:fill="9CC2E5" w:themeFill="accent1" w:themeFillTint="99"/>
          </w:tcPr>
          <w:p w14:paraId="1A61556D" w14:textId="77777777" w:rsidR="00A265C4" w:rsidRPr="00882AFE" w:rsidRDefault="00A265C4" w:rsidP="00A265C4">
            <w:pPr>
              <w:rPr>
                <w:b/>
                <w:color w:val="FFFFFF" w:themeColor="background1"/>
              </w:rPr>
            </w:pPr>
            <w:r w:rsidRPr="00882AFE">
              <w:rPr>
                <w:b/>
                <w:color w:val="FFFFFF" w:themeColor="background1"/>
              </w:rPr>
              <w:t xml:space="preserve">Action </w:t>
            </w:r>
          </w:p>
        </w:tc>
        <w:tc>
          <w:tcPr>
            <w:tcW w:w="708" w:type="dxa"/>
            <w:shd w:val="clear" w:color="auto" w:fill="9CC2E5" w:themeFill="accent1" w:themeFillTint="99"/>
          </w:tcPr>
          <w:p w14:paraId="2316F012" w14:textId="7C250234" w:rsidR="00A265C4" w:rsidRPr="00882AFE" w:rsidRDefault="00F56527" w:rsidP="00A265C4">
            <w:pPr>
              <w:rPr>
                <w:b/>
                <w:color w:val="FFFFFF" w:themeColor="background1"/>
              </w:rPr>
            </w:pPr>
            <w:r>
              <w:rPr>
                <w:b/>
                <w:color w:val="FFFFFF" w:themeColor="background1"/>
              </w:rPr>
              <w:t>Aim</w:t>
            </w:r>
          </w:p>
        </w:tc>
        <w:tc>
          <w:tcPr>
            <w:tcW w:w="2835" w:type="dxa"/>
            <w:shd w:val="clear" w:color="auto" w:fill="9CC2E5" w:themeFill="accent1" w:themeFillTint="99"/>
          </w:tcPr>
          <w:p w14:paraId="4204A23A" w14:textId="77777777" w:rsidR="00A265C4" w:rsidRPr="00882AFE" w:rsidRDefault="00A265C4" w:rsidP="00A265C4">
            <w:pPr>
              <w:rPr>
                <w:b/>
                <w:color w:val="FFFFFF" w:themeColor="background1"/>
              </w:rPr>
            </w:pPr>
            <w:r w:rsidRPr="00882AFE">
              <w:rPr>
                <w:b/>
                <w:color w:val="FFFFFF" w:themeColor="background1"/>
              </w:rPr>
              <w:t>Outcome</w:t>
            </w:r>
          </w:p>
        </w:tc>
        <w:tc>
          <w:tcPr>
            <w:tcW w:w="2330" w:type="dxa"/>
            <w:shd w:val="clear" w:color="auto" w:fill="9CC2E5" w:themeFill="accent1" w:themeFillTint="99"/>
          </w:tcPr>
          <w:p w14:paraId="46D0740B" w14:textId="77777777" w:rsidR="00A265C4" w:rsidRPr="00882AFE" w:rsidRDefault="00A265C4" w:rsidP="00A265C4">
            <w:pPr>
              <w:rPr>
                <w:b/>
                <w:color w:val="FFFFFF" w:themeColor="background1"/>
              </w:rPr>
            </w:pPr>
            <w:r w:rsidRPr="00882AFE">
              <w:rPr>
                <w:b/>
                <w:color w:val="FFFFFF" w:themeColor="background1"/>
              </w:rPr>
              <w:t>Status</w:t>
            </w:r>
          </w:p>
        </w:tc>
      </w:tr>
      <w:tr w:rsidR="00F56527" w14:paraId="1F96D234" w14:textId="77777777" w:rsidTr="00F56527">
        <w:tc>
          <w:tcPr>
            <w:tcW w:w="3238" w:type="dxa"/>
            <w:shd w:val="clear" w:color="auto" w:fill="F2F2F2" w:themeFill="background1" w:themeFillShade="F2"/>
          </w:tcPr>
          <w:p w14:paraId="245A5ABB" w14:textId="324D0BB9" w:rsidR="00F56527" w:rsidRDefault="00F56527" w:rsidP="00F56527">
            <w:r>
              <w:t>Removal of water bottles</w:t>
            </w:r>
          </w:p>
        </w:tc>
        <w:tc>
          <w:tcPr>
            <w:tcW w:w="708" w:type="dxa"/>
            <w:shd w:val="clear" w:color="auto" w:fill="F2F2F2" w:themeFill="background1" w:themeFillShade="F2"/>
          </w:tcPr>
          <w:p w14:paraId="3957851C" w14:textId="4111CDDB" w:rsidR="00F56527" w:rsidRDefault="00F56527" w:rsidP="00F56527">
            <w:pPr>
              <w:jc w:val="center"/>
            </w:pPr>
            <w:r>
              <w:t xml:space="preserve">1+3 </w:t>
            </w:r>
          </w:p>
        </w:tc>
        <w:tc>
          <w:tcPr>
            <w:tcW w:w="2835" w:type="dxa"/>
            <w:shd w:val="clear" w:color="auto" w:fill="F2F2F2" w:themeFill="background1" w:themeFillShade="F2"/>
          </w:tcPr>
          <w:p w14:paraId="6D9A6075" w14:textId="45A756FA" w:rsidR="00F56527" w:rsidRDefault="00F56527" w:rsidP="00F56527">
            <w:r>
              <w:t>Reduced plastic consumption and waste production</w:t>
            </w:r>
          </w:p>
        </w:tc>
        <w:tc>
          <w:tcPr>
            <w:tcW w:w="2330" w:type="dxa"/>
            <w:shd w:val="clear" w:color="auto" w:fill="E2EFD9" w:themeFill="accent6" w:themeFillTint="33"/>
          </w:tcPr>
          <w:p w14:paraId="567347D0" w14:textId="0BF922FC" w:rsidR="00F56527" w:rsidRDefault="00F56527" w:rsidP="00F56527">
            <w:r>
              <w:t>Completed – 2018</w:t>
            </w:r>
          </w:p>
        </w:tc>
      </w:tr>
      <w:tr w:rsidR="00F56527" w14:paraId="442E34D3" w14:textId="77777777" w:rsidTr="00F56527">
        <w:tc>
          <w:tcPr>
            <w:tcW w:w="3238" w:type="dxa"/>
            <w:shd w:val="clear" w:color="auto" w:fill="F2F2F2" w:themeFill="background1" w:themeFillShade="F2"/>
          </w:tcPr>
          <w:p w14:paraId="5C4C5ADA" w14:textId="5FC93209" w:rsidR="00F56527" w:rsidRDefault="00F56527" w:rsidP="00F56527">
            <w:r>
              <w:t xml:space="preserve">Replaced plastic with biofilm </w:t>
            </w:r>
            <w:r w:rsidR="00333BC5">
              <w:t>for our publications wrappers</w:t>
            </w:r>
          </w:p>
        </w:tc>
        <w:tc>
          <w:tcPr>
            <w:tcW w:w="708" w:type="dxa"/>
            <w:shd w:val="clear" w:color="auto" w:fill="F2F2F2" w:themeFill="background1" w:themeFillShade="F2"/>
          </w:tcPr>
          <w:p w14:paraId="78464DF6" w14:textId="1D65763B" w:rsidR="00F56527" w:rsidRDefault="00F56527" w:rsidP="00F56527">
            <w:pPr>
              <w:jc w:val="center"/>
            </w:pPr>
            <w:r>
              <w:t>1+3</w:t>
            </w:r>
          </w:p>
        </w:tc>
        <w:tc>
          <w:tcPr>
            <w:tcW w:w="2835" w:type="dxa"/>
            <w:shd w:val="clear" w:color="auto" w:fill="F2F2F2" w:themeFill="background1" w:themeFillShade="F2"/>
          </w:tcPr>
          <w:p w14:paraId="3C29BE5E" w14:textId="2EC81F01" w:rsidR="00F56527" w:rsidRDefault="00F56527" w:rsidP="00F56527">
            <w:r>
              <w:t>Reduced plastic consumption and waste production</w:t>
            </w:r>
          </w:p>
        </w:tc>
        <w:tc>
          <w:tcPr>
            <w:tcW w:w="2330" w:type="dxa"/>
            <w:shd w:val="clear" w:color="auto" w:fill="E2EFD9" w:themeFill="accent6" w:themeFillTint="33"/>
          </w:tcPr>
          <w:p w14:paraId="2878FA7C" w14:textId="4E5A375D" w:rsidR="00F56527" w:rsidRDefault="00F56527" w:rsidP="00F56527">
            <w:r>
              <w:t>Completed - Dec 2018</w:t>
            </w:r>
          </w:p>
        </w:tc>
      </w:tr>
      <w:tr w:rsidR="00F56527" w14:paraId="56AF7E9E" w14:textId="77777777" w:rsidTr="00F56527">
        <w:tc>
          <w:tcPr>
            <w:tcW w:w="3238" w:type="dxa"/>
            <w:shd w:val="clear" w:color="auto" w:fill="F2F2F2" w:themeFill="background1" w:themeFillShade="F2"/>
          </w:tcPr>
          <w:p w14:paraId="4AEB77AF" w14:textId="068F0EF8" w:rsidR="00F56527" w:rsidRDefault="00F56527" w:rsidP="00F56527">
            <w:r>
              <w:t>Replace outdated boiler with new model</w:t>
            </w:r>
          </w:p>
        </w:tc>
        <w:tc>
          <w:tcPr>
            <w:tcW w:w="708" w:type="dxa"/>
            <w:shd w:val="clear" w:color="auto" w:fill="F2F2F2" w:themeFill="background1" w:themeFillShade="F2"/>
          </w:tcPr>
          <w:p w14:paraId="465B5276" w14:textId="393DE57C" w:rsidR="00F56527" w:rsidRDefault="00F56527" w:rsidP="00F56527">
            <w:pPr>
              <w:jc w:val="center"/>
            </w:pPr>
            <w:r>
              <w:t>1</w:t>
            </w:r>
          </w:p>
        </w:tc>
        <w:tc>
          <w:tcPr>
            <w:tcW w:w="2835" w:type="dxa"/>
            <w:shd w:val="clear" w:color="auto" w:fill="F2F2F2" w:themeFill="background1" w:themeFillShade="F2"/>
          </w:tcPr>
          <w:p w14:paraId="38774332" w14:textId="1699A905" w:rsidR="00F56527" w:rsidRDefault="00F56527" w:rsidP="00F56527">
            <w:r>
              <w:t xml:space="preserve">Reduce gas consumption </w:t>
            </w:r>
          </w:p>
        </w:tc>
        <w:tc>
          <w:tcPr>
            <w:tcW w:w="2330" w:type="dxa"/>
            <w:shd w:val="clear" w:color="auto" w:fill="E2EFD9" w:themeFill="accent6" w:themeFillTint="33"/>
          </w:tcPr>
          <w:p w14:paraId="5259B632" w14:textId="1FF5ED59" w:rsidR="00F56527" w:rsidRDefault="00F56527" w:rsidP="00F56527">
            <w:r>
              <w:t xml:space="preserve">Complete – August 2019 </w:t>
            </w:r>
          </w:p>
        </w:tc>
      </w:tr>
      <w:tr w:rsidR="00333BC5" w14:paraId="74B3DEFE" w14:textId="77777777" w:rsidTr="00F56527">
        <w:tc>
          <w:tcPr>
            <w:tcW w:w="3238" w:type="dxa"/>
            <w:shd w:val="clear" w:color="auto" w:fill="F2F2F2" w:themeFill="background1" w:themeFillShade="F2"/>
          </w:tcPr>
          <w:p w14:paraId="2EF0DD2C" w14:textId="0AC06D3D" w:rsidR="00333BC5" w:rsidRDefault="00333BC5" w:rsidP="00F56527">
            <w:r>
              <w:t>Provide additional recycling facilities on site (coffee cups)</w:t>
            </w:r>
          </w:p>
        </w:tc>
        <w:tc>
          <w:tcPr>
            <w:tcW w:w="708" w:type="dxa"/>
            <w:shd w:val="clear" w:color="auto" w:fill="F2F2F2" w:themeFill="background1" w:themeFillShade="F2"/>
          </w:tcPr>
          <w:p w14:paraId="6961BCC5" w14:textId="1D8775D4" w:rsidR="00333BC5" w:rsidRDefault="00333BC5" w:rsidP="00F56527">
            <w:pPr>
              <w:jc w:val="center"/>
            </w:pPr>
            <w:r>
              <w:t>1+3</w:t>
            </w:r>
          </w:p>
        </w:tc>
        <w:tc>
          <w:tcPr>
            <w:tcW w:w="2835" w:type="dxa"/>
            <w:shd w:val="clear" w:color="auto" w:fill="F2F2F2" w:themeFill="background1" w:themeFillShade="F2"/>
          </w:tcPr>
          <w:p w14:paraId="6593BEF6" w14:textId="28DC6926" w:rsidR="00333BC5" w:rsidRDefault="00DD1A0D" w:rsidP="00F56527">
            <w:r>
              <w:t xml:space="preserve">Reduced waste to landfill </w:t>
            </w:r>
          </w:p>
        </w:tc>
        <w:tc>
          <w:tcPr>
            <w:tcW w:w="2330" w:type="dxa"/>
            <w:shd w:val="clear" w:color="auto" w:fill="E2EFD9" w:themeFill="accent6" w:themeFillTint="33"/>
          </w:tcPr>
          <w:p w14:paraId="7011C4B2" w14:textId="132B8206" w:rsidR="00333BC5" w:rsidRDefault="00333BC5" w:rsidP="00F56527">
            <w:r>
              <w:t>Complete – August 2019</w:t>
            </w:r>
          </w:p>
        </w:tc>
      </w:tr>
      <w:tr w:rsidR="00333BC5" w14:paraId="24ADC226" w14:textId="77777777" w:rsidTr="00F56527">
        <w:tc>
          <w:tcPr>
            <w:tcW w:w="3238" w:type="dxa"/>
            <w:shd w:val="clear" w:color="auto" w:fill="F2F2F2" w:themeFill="background1" w:themeFillShade="F2"/>
          </w:tcPr>
          <w:p w14:paraId="79CE37CF" w14:textId="2420017F" w:rsidR="00333BC5" w:rsidRDefault="00333BC5" w:rsidP="00F56527">
            <w:r>
              <w:t>Take meeting note online to save printing paper</w:t>
            </w:r>
          </w:p>
        </w:tc>
        <w:tc>
          <w:tcPr>
            <w:tcW w:w="708" w:type="dxa"/>
            <w:shd w:val="clear" w:color="auto" w:fill="F2F2F2" w:themeFill="background1" w:themeFillShade="F2"/>
          </w:tcPr>
          <w:p w14:paraId="77400AF7" w14:textId="2ABA8E7A" w:rsidR="00333BC5" w:rsidRDefault="00DD1A0D" w:rsidP="00F56527">
            <w:pPr>
              <w:jc w:val="center"/>
            </w:pPr>
            <w:r>
              <w:t>1</w:t>
            </w:r>
          </w:p>
        </w:tc>
        <w:tc>
          <w:tcPr>
            <w:tcW w:w="2835" w:type="dxa"/>
            <w:shd w:val="clear" w:color="auto" w:fill="F2F2F2" w:themeFill="background1" w:themeFillShade="F2"/>
          </w:tcPr>
          <w:p w14:paraId="6EF18EDA" w14:textId="0CA71122" w:rsidR="00333BC5" w:rsidRDefault="00DD1A0D" w:rsidP="00DD1A0D">
            <w:r>
              <w:t>Reduced paper consumption</w:t>
            </w:r>
          </w:p>
        </w:tc>
        <w:tc>
          <w:tcPr>
            <w:tcW w:w="2330" w:type="dxa"/>
            <w:shd w:val="clear" w:color="auto" w:fill="E2EFD9" w:themeFill="accent6" w:themeFillTint="33"/>
          </w:tcPr>
          <w:p w14:paraId="44023B67" w14:textId="32EF3361" w:rsidR="00333BC5" w:rsidRDefault="00333BC5" w:rsidP="00333BC5">
            <w:r>
              <w:t>Completed – March 2020</w:t>
            </w:r>
          </w:p>
        </w:tc>
      </w:tr>
      <w:tr w:rsidR="00333BC5" w14:paraId="4836A9D6" w14:textId="77777777" w:rsidTr="00F56527">
        <w:tc>
          <w:tcPr>
            <w:tcW w:w="3238" w:type="dxa"/>
            <w:shd w:val="clear" w:color="auto" w:fill="F2F2F2" w:themeFill="background1" w:themeFillShade="F2"/>
          </w:tcPr>
          <w:p w14:paraId="6494CC77" w14:textId="437F5D23" w:rsidR="00333BC5" w:rsidRDefault="00333BC5" w:rsidP="00F56527">
            <w:r>
              <w:t>Provide online access to meetings to reduce travel to London</w:t>
            </w:r>
          </w:p>
        </w:tc>
        <w:tc>
          <w:tcPr>
            <w:tcW w:w="708" w:type="dxa"/>
            <w:shd w:val="clear" w:color="auto" w:fill="F2F2F2" w:themeFill="background1" w:themeFillShade="F2"/>
          </w:tcPr>
          <w:p w14:paraId="3B74CA9F" w14:textId="62CA159E" w:rsidR="00333BC5" w:rsidRDefault="00DD1A0D" w:rsidP="00F56527">
            <w:pPr>
              <w:jc w:val="center"/>
            </w:pPr>
            <w:r>
              <w:t>3</w:t>
            </w:r>
          </w:p>
        </w:tc>
        <w:tc>
          <w:tcPr>
            <w:tcW w:w="2835" w:type="dxa"/>
            <w:shd w:val="clear" w:color="auto" w:fill="F2F2F2" w:themeFill="background1" w:themeFillShade="F2"/>
          </w:tcPr>
          <w:p w14:paraId="0A8E11A1" w14:textId="6FD02656" w:rsidR="00333BC5" w:rsidRDefault="00DD1A0D" w:rsidP="00F56527">
            <w:r>
              <w:t xml:space="preserve">Less travel to site results in less emissions produced by visitors </w:t>
            </w:r>
          </w:p>
        </w:tc>
        <w:tc>
          <w:tcPr>
            <w:tcW w:w="2330" w:type="dxa"/>
            <w:shd w:val="clear" w:color="auto" w:fill="E2EFD9" w:themeFill="accent6" w:themeFillTint="33"/>
          </w:tcPr>
          <w:p w14:paraId="0746F521" w14:textId="4DCA8D33" w:rsidR="00333BC5" w:rsidRDefault="00333BC5" w:rsidP="00333BC5">
            <w:r>
              <w:t>Completed – March 2020</w:t>
            </w:r>
          </w:p>
        </w:tc>
      </w:tr>
      <w:tr w:rsidR="00F56527" w14:paraId="51303D71" w14:textId="77777777" w:rsidTr="00F56527">
        <w:tc>
          <w:tcPr>
            <w:tcW w:w="3238" w:type="dxa"/>
            <w:shd w:val="clear" w:color="auto" w:fill="F2F2F2" w:themeFill="background1" w:themeFillShade="F2"/>
          </w:tcPr>
          <w:p w14:paraId="79D6EDEB" w14:textId="4C586DA9" w:rsidR="00F56527" w:rsidRDefault="00F56527" w:rsidP="00F56527">
            <w:r>
              <w:t>Choose a green ethical cleaning company for deep clean</w:t>
            </w:r>
          </w:p>
        </w:tc>
        <w:tc>
          <w:tcPr>
            <w:tcW w:w="708" w:type="dxa"/>
            <w:shd w:val="clear" w:color="auto" w:fill="F2F2F2" w:themeFill="background1" w:themeFillShade="F2"/>
          </w:tcPr>
          <w:p w14:paraId="45724004" w14:textId="7773D451" w:rsidR="00F56527" w:rsidRDefault="00F56527" w:rsidP="00F56527">
            <w:pPr>
              <w:jc w:val="center"/>
            </w:pPr>
            <w:r>
              <w:t>2</w:t>
            </w:r>
          </w:p>
        </w:tc>
        <w:tc>
          <w:tcPr>
            <w:tcW w:w="2835" w:type="dxa"/>
            <w:shd w:val="clear" w:color="auto" w:fill="F2F2F2" w:themeFill="background1" w:themeFillShade="F2"/>
          </w:tcPr>
          <w:p w14:paraId="4B0EA5CE" w14:textId="31A52528" w:rsidR="00F56527" w:rsidRDefault="00F56527" w:rsidP="00F56527">
            <w:r>
              <w:t>Reduce harmful chemicals in waste water</w:t>
            </w:r>
          </w:p>
        </w:tc>
        <w:tc>
          <w:tcPr>
            <w:tcW w:w="2330" w:type="dxa"/>
            <w:shd w:val="clear" w:color="auto" w:fill="E2EFD9" w:themeFill="accent6" w:themeFillTint="33"/>
          </w:tcPr>
          <w:p w14:paraId="0BFBAD33" w14:textId="278F4194" w:rsidR="00F56527" w:rsidRDefault="00F56527" w:rsidP="00F56527">
            <w:r>
              <w:t xml:space="preserve">Completed – August 2020 </w:t>
            </w:r>
          </w:p>
        </w:tc>
      </w:tr>
      <w:tr w:rsidR="00F56527" w14:paraId="576CB45D" w14:textId="77777777" w:rsidTr="00F56527">
        <w:tc>
          <w:tcPr>
            <w:tcW w:w="3238" w:type="dxa"/>
            <w:shd w:val="clear" w:color="auto" w:fill="F2F2F2" w:themeFill="background1" w:themeFillShade="F2"/>
          </w:tcPr>
          <w:p w14:paraId="1DB80648" w14:textId="4FFFF0D7" w:rsidR="00F56527" w:rsidRDefault="00F56527" w:rsidP="00F56527">
            <w:r>
              <w:t>Create carbon footprint calculator</w:t>
            </w:r>
          </w:p>
        </w:tc>
        <w:tc>
          <w:tcPr>
            <w:tcW w:w="708" w:type="dxa"/>
            <w:shd w:val="clear" w:color="auto" w:fill="F2F2F2" w:themeFill="background1" w:themeFillShade="F2"/>
          </w:tcPr>
          <w:p w14:paraId="37D5B107" w14:textId="28C73C54" w:rsidR="00F56527" w:rsidRDefault="00F56527" w:rsidP="00F56527">
            <w:pPr>
              <w:jc w:val="center"/>
            </w:pPr>
            <w:r>
              <w:t>4</w:t>
            </w:r>
          </w:p>
        </w:tc>
        <w:tc>
          <w:tcPr>
            <w:tcW w:w="2835" w:type="dxa"/>
            <w:shd w:val="clear" w:color="auto" w:fill="F2F2F2" w:themeFill="background1" w:themeFillShade="F2"/>
          </w:tcPr>
          <w:p w14:paraId="1BF52E37" w14:textId="64B4749E" w:rsidR="00F56527" w:rsidRDefault="00DD1A0D" w:rsidP="00F56527">
            <w:r>
              <w:t>Better understanding and reporting of current emissions</w:t>
            </w:r>
          </w:p>
        </w:tc>
        <w:tc>
          <w:tcPr>
            <w:tcW w:w="2330" w:type="dxa"/>
            <w:shd w:val="clear" w:color="auto" w:fill="E2EFD9" w:themeFill="accent6" w:themeFillTint="33"/>
          </w:tcPr>
          <w:p w14:paraId="27FAB133" w14:textId="4B78830A" w:rsidR="00F56527" w:rsidRDefault="00F56527" w:rsidP="00F56527">
            <w:r>
              <w:t xml:space="preserve">Completed – January 2021 </w:t>
            </w:r>
          </w:p>
        </w:tc>
      </w:tr>
      <w:tr w:rsidR="00F56527" w14:paraId="3E444F98" w14:textId="77777777" w:rsidTr="00F56527">
        <w:tc>
          <w:tcPr>
            <w:tcW w:w="3238" w:type="dxa"/>
            <w:shd w:val="clear" w:color="auto" w:fill="F2F2F2" w:themeFill="background1" w:themeFillShade="F2"/>
          </w:tcPr>
          <w:p w14:paraId="61A7BA7F" w14:textId="2F2B4512" w:rsidR="00F56527" w:rsidRDefault="00F56527" w:rsidP="00DD1A0D">
            <w:r>
              <w:t xml:space="preserve">Create </w:t>
            </w:r>
            <w:r w:rsidR="00DD1A0D">
              <w:t xml:space="preserve">Linnean Future </w:t>
            </w:r>
            <w:r>
              <w:t xml:space="preserve">webpage </w:t>
            </w:r>
          </w:p>
        </w:tc>
        <w:tc>
          <w:tcPr>
            <w:tcW w:w="708" w:type="dxa"/>
            <w:shd w:val="clear" w:color="auto" w:fill="F2F2F2" w:themeFill="background1" w:themeFillShade="F2"/>
          </w:tcPr>
          <w:p w14:paraId="7AAA7FD0" w14:textId="36F0A99C" w:rsidR="00F56527" w:rsidRDefault="00333BC5" w:rsidP="00F56527">
            <w:pPr>
              <w:jc w:val="center"/>
            </w:pPr>
            <w:r>
              <w:t xml:space="preserve">4 </w:t>
            </w:r>
          </w:p>
        </w:tc>
        <w:tc>
          <w:tcPr>
            <w:tcW w:w="2835" w:type="dxa"/>
            <w:shd w:val="clear" w:color="auto" w:fill="F2F2F2" w:themeFill="background1" w:themeFillShade="F2"/>
          </w:tcPr>
          <w:p w14:paraId="79F63B0E" w14:textId="3482C198" w:rsidR="00F56527" w:rsidRDefault="00DD1A0D" w:rsidP="00F56527">
            <w:r>
              <w:t xml:space="preserve">Better reporting to our Fellows and the public </w:t>
            </w:r>
          </w:p>
        </w:tc>
        <w:tc>
          <w:tcPr>
            <w:tcW w:w="2330" w:type="dxa"/>
            <w:shd w:val="clear" w:color="auto" w:fill="FFF2CC" w:themeFill="accent4" w:themeFillTint="33"/>
          </w:tcPr>
          <w:p w14:paraId="764488E2" w14:textId="0A717F0A" w:rsidR="00F56527" w:rsidRDefault="00333BC5" w:rsidP="00F56527">
            <w:r>
              <w:t>In progress – booked 3</w:t>
            </w:r>
            <w:r w:rsidRPr="00333BC5">
              <w:rPr>
                <w:vertAlign w:val="superscript"/>
              </w:rPr>
              <w:t>rd</w:t>
            </w:r>
            <w:r>
              <w:t xml:space="preserve"> March 2021 </w:t>
            </w:r>
          </w:p>
        </w:tc>
      </w:tr>
      <w:tr w:rsidR="00F56527" w14:paraId="61E53801" w14:textId="77777777" w:rsidTr="00F56527">
        <w:tc>
          <w:tcPr>
            <w:tcW w:w="3238" w:type="dxa"/>
            <w:shd w:val="clear" w:color="auto" w:fill="F2F2F2" w:themeFill="background1" w:themeFillShade="F2"/>
          </w:tcPr>
          <w:p w14:paraId="780ACDFC" w14:textId="77777777" w:rsidR="00F56527" w:rsidRDefault="00F56527" w:rsidP="00F56527">
            <w:r>
              <w:t xml:space="preserve">Take membership admin online </w:t>
            </w:r>
          </w:p>
        </w:tc>
        <w:tc>
          <w:tcPr>
            <w:tcW w:w="708" w:type="dxa"/>
            <w:shd w:val="clear" w:color="auto" w:fill="F2F2F2" w:themeFill="background1" w:themeFillShade="F2"/>
          </w:tcPr>
          <w:p w14:paraId="518D261F" w14:textId="2A88A49A" w:rsidR="00F56527" w:rsidRDefault="00F56527" w:rsidP="00F56527">
            <w:pPr>
              <w:jc w:val="center"/>
            </w:pPr>
            <w:r>
              <w:t>1</w:t>
            </w:r>
          </w:p>
        </w:tc>
        <w:tc>
          <w:tcPr>
            <w:tcW w:w="2835" w:type="dxa"/>
            <w:shd w:val="clear" w:color="auto" w:fill="F2F2F2" w:themeFill="background1" w:themeFillShade="F2"/>
          </w:tcPr>
          <w:p w14:paraId="2EFC4A8E" w14:textId="77777777" w:rsidR="00F56527" w:rsidRDefault="00F56527" w:rsidP="00F56527">
            <w:r>
              <w:t>Reduce paper consumption</w:t>
            </w:r>
          </w:p>
        </w:tc>
        <w:tc>
          <w:tcPr>
            <w:tcW w:w="2330" w:type="dxa"/>
            <w:shd w:val="clear" w:color="auto" w:fill="FFF2CC" w:themeFill="accent4" w:themeFillTint="33"/>
          </w:tcPr>
          <w:p w14:paraId="1FC4F484" w14:textId="77777777" w:rsidR="00F56527" w:rsidRDefault="00F56527" w:rsidP="00F56527">
            <w:r>
              <w:t xml:space="preserve">In progress – new CRM Feb 2021 </w:t>
            </w:r>
          </w:p>
        </w:tc>
      </w:tr>
      <w:tr w:rsidR="00F56527" w14:paraId="4F588F27" w14:textId="77777777" w:rsidTr="00F56527">
        <w:tc>
          <w:tcPr>
            <w:tcW w:w="3238" w:type="dxa"/>
            <w:shd w:val="clear" w:color="auto" w:fill="F2F2F2" w:themeFill="background1" w:themeFillShade="F2"/>
          </w:tcPr>
          <w:p w14:paraId="31A26637" w14:textId="05FB635D" w:rsidR="00F56527" w:rsidRDefault="00F56527" w:rsidP="00F56527">
            <w:r>
              <w:t>Changing suppliers for gas and electricity</w:t>
            </w:r>
          </w:p>
        </w:tc>
        <w:tc>
          <w:tcPr>
            <w:tcW w:w="708" w:type="dxa"/>
            <w:shd w:val="clear" w:color="auto" w:fill="F2F2F2" w:themeFill="background1" w:themeFillShade="F2"/>
          </w:tcPr>
          <w:p w14:paraId="3E381C61" w14:textId="181FA55A" w:rsidR="00F56527" w:rsidRDefault="00F56527" w:rsidP="00F56527">
            <w:pPr>
              <w:jc w:val="center"/>
            </w:pPr>
            <w:r>
              <w:t>2</w:t>
            </w:r>
          </w:p>
        </w:tc>
        <w:tc>
          <w:tcPr>
            <w:tcW w:w="2835" w:type="dxa"/>
            <w:shd w:val="clear" w:color="auto" w:fill="F2F2F2" w:themeFill="background1" w:themeFillShade="F2"/>
          </w:tcPr>
          <w:p w14:paraId="09A58B42" w14:textId="51A8B94B" w:rsidR="00F56527" w:rsidRDefault="00DD1A0D" w:rsidP="00DD1A0D">
            <w:r>
              <w:t>Increase use of sustainable energy sources</w:t>
            </w:r>
          </w:p>
        </w:tc>
        <w:tc>
          <w:tcPr>
            <w:tcW w:w="2330" w:type="dxa"/>
            <w:shd w:val="clear" w:color="auto" w:fill="FFF2CC" w:themeFill="accent4" w:themeFillTint="33"/>
          </w:tcPr>
          <w:p w14:paraId="2EDC2A89" w14:textId="755B3C18" w:rsidR="00F56527" w:rsidRDefault="00DD1A0D" w:rsidP="00F56527">
            <w:r>
              <w:t xml:space="preserve">In progress – June 2021 </w:t>
            </w:r>
          </w:p>
        </w:tc>
      </w:tr>
      <w:tr w:rsidR="00333BC5" w14:paraId="5989676A" w14:textId="77777777" w:rsidTr="00F56527">
        <w:tc>
          <w:tcPr>
            <w:tcW w:w="3238" w:type="dxa"/>
            <w:shd w:val="clear" w:color="auto" w:fill="F2F2F2" w:themeFill="background1" w:themeFillShade="F2"/>
          </w:tcPr>
          <w:p w14:paraId="683A3C31" w14:textId="1977E9E1" w:rsidR="00333BC5" w:rsidRDefault="00333BC5" w:rsidP="00333BC5">
            <w:r>
              <w:t>Chang</w:t>
            </w:r>
            <w:r w:rsidR="00DD1A0D">
              <w:t>ing suppliers for stationary</w:t>
            </w:r>
          </w:p>
        </w:tc>
        <w:tc>
          <w:tcPr>
            <w:tcW w:w="708" w:type="dxa"/>
            <w:shd w:val="clear" w:color="auto" w:fill="F2F2F2" w:themeFill="background1" w:themeFillShade="F2"/>
          </w:tcPr>
          <w:p w14:paraId="1D2423EE" w14:textId="26E31007" w:rsidR="00333BC5" w:rsidRDefault="00DD1A0D" w:rsidP="00333BC5">
            <w:pPr>
              <w:jc w:val="center"/>
            </w:pPr>
            <w:r>
              <w:t>1 + 3</w:t>
            </w:r>
          </w:p>
        </w:tc>
        <w:tc>
          <w:tcPr>
            <w:tcW w:w="2835" w:type="dxa"/>
            <w:shd w:val="clear" w:color="auto" w:fill="F2F2F2" w:themeFill="background1" w:themeFillShade="F2"/>
          </w:tcPr>
          <w:p w14:paraId="0E832C2B" w14:textId="2C294F22" w:rsidR="00333BC5" w:rsidRDefault="00DD1A0D" w:rsidP="00DD1A0D">
            <w:r>
              <w:t>Increase use of sustainable products and reduce plastic consumption</w:t>
            </w:r>
          </w:p>
        </w:tc>
        <w:tc>
          <w:tcPr>
            <w:tcW w:w="2330" w:type="dxa"/>
            <w:shd w:val="clear" w:color="auto" w:fill="FFF2CC" w:themeFill="accent4" w:themeFillTint="33"/>
          </w:tcPr>
          <w:p w14:paraId="594224C4" w14:textId="4D080559" w:rsidR="00333BC5" w:rsidRDefault="00333BC5" w:rsidP="00333BC5">
            <w:r>
              <w:t>In progress</w:t>
            </w:r>
          </w:p>
        </w:tc>
      </w:tr>
      <w:tr w:rsidR="00333BC5" w14:paraId="14D4E92B" w14:textId="77777777" w:rsidTr="00F56527">
        <w:tc>
          <w:tcPr>
            <w:tcW w:w="3238" w:type="dxa"/>
            <w:shd w:val="clear" w:color="auto" w:fill="F2F2F2" w:themeFill="background1" w:themeFillShade="F2"/>
          </w:tcPr>
          <w:p w14:paraId="190CE6B8" w14:textId="666643CE" w:rsidR="00333BC5" w:rsidRDefault="00333BC5" w:rsidP="00333BC5">
            <w:r>
              <w:t>R</w:t>
            </w:r>
            <w:r w:rsidR="00DD1A0D">
              <w:t>educe</w:t>
            </w:r>
            <w:r>
              <w:t xml:space="preserve"> waste streams from catering</w:t>
            </w:r>
          </w:p>
        </w:tc>
        <w:tc>
          <w:tcPr>
            <w:tcW w:w="708" w:type="dxa"/>
            <w:shd w:val="clear" w:color="auto" w:fill="F2F2F2" w:themeFill="background1" w:themeFillShade="F2"/>
          </w:tcPr>
          <w:p w14:paraId="1EFBE901" w14:textId="79AD58F2" w:rsidR="00333BC5" w:rsidRDefault="00DD1A0D" w:rsidP="00333BC5">
            <w:pPr>
              <w:jc w:val="center"/>
            </w:pPr>
            <w:r>
              <w:t xml:space="preserve">1 + 3 </w:t>
            </w:r>
          </w:p>
        </w:tc>
        <w:tc>
          <w:tcPr>
            <w:tcW w:w="2835" w:type="dxa"/>
            <w:shd w:val="clear" w:color="auto" w:fill="F2F2F2" w:themeFill="background1" w:themeFillShade="F2"/>
          </w:tcPr>
          <w:p w14:paraId="41267BC4" w14:textId="46830390" w:rsidR="00333BC5" w:rsidRDefault="00DD1A0D" w:rsidP="00333BC5">
            <w:r>
              <w:t>Increase use of sustainable products and reduce plastic consumption</w:t>
            </w:r>
          </w:p>
        </w:tc>
        <w:tc>
          <w:tcPr>
            <w:tcW w:w="2330" w:type="dxa"/>
            <w:shd w:val="clear" w:color="auto" w:fill="FFF2CC" w:themeFill="accent4" w:themeFillTint="33"/>
          </w:tcPr>
          <w:p w14:paraId="7C66F514" w14:textId="33F47133" w:rsidR="00333BC5" w:rsidRDefault="00333BC5" w:rsidP="00333BC5">
            <w:r>
              <w:t>In progress</w:t>
            </w:r>
          </w:p>
        </w:tc>
      </w:tr>
      <w:tr w:rsidR="00333BC5" w14:paraId="50F06F1F" w14:textId="77777777" w:rsidTr="00F56527">
        <w:tc>
          <w:tcPr>
            <w:tcW w:w="3238" w:type="dxa"/>
            <w:shd w:val="clear" w:color="auto" w:fill="F2F2F2" w:themeFill="background1" w:themeFillShade="F2"/>
          </w:tcPr>
          <w:p w14:paraId="06F73465" w14:textId="6DBE8A03" w:rsidR="00333BC5" w:rsidRDefault="00333BC5" w:rsidP="00333BC5">
            <w:r>
              <w:t>Identify carbon offset principles</w:t>
            </w:r>
          </w:p>
        </w:tc>
        <w:tc>
          <w:tcPr>
            <w:tcW w:w="708" w:type="dxa"/>
            <w:shd w:val="clear" w:color="auto" w:fill="F2F2F2" w:themeFill="background1" w:themeFillShade="F2"/>
          </w:tcPr>
          <w:p w14:paraId="54A1B18D" w14:textId="5C329DA0" w:rsidR="00333BC5" w:rsidRDefault="00333BC5" w:rsidP="00333BC5">
            <w:pPr>
              <w:jc w:val="center"/>
            </w:pPr>
            <w:r>
              <w:t>5</w:t>
            </w:r>
            <w:r w:rsidR="00DD1A0D">
              <w:t xml:space="preserve"> + 4</w:t>
            </w:r>
          </w:p>
        </w:tc>
        <w:tc>
          <w:tcPr>
            <w:tcW w:w="2835" w:type="dxa"/>
            <w:shd w:val="clear" w:color="auto" w:fill="F2F2F2" w:themeFill="background1" w:themeFillShade="F2"/>
          </w:tcPr>
          <w:p w14:paraId="5A25442A" w14:textId="53D64364" w:rsidR="00333BC5" w:rsidRDefault="00950EB1" w:rsidP="00333BC5">
            <w:r>
              <w:t>Ensure partnering with ethical company and managing emissions effectively</w:t>
            </w:r>
          </w:p>
        </w:tc>
        <w:tc>
          <w:tcPr>
            <w:tcW w:w="2330" w:type="dxa"/>
            <w:shd w:val="clear" w:color="auto" w:fill="FFF2CC" w:themeFill="accent4" w:themeFillTint="33"/>
          </w:tcPr>
          <w:p w14:paraId="62B4E635" w14:textId="37AC30E6" w:rsidR="00333BC5" w:rsidRDefault="00333BC5" w:rsidP="00333BC5">
            <w:r>
              <w:t>In progress</w:t>
            </w:r>
          </w:p>
        </w:tc>
      </w:tr>
      <w:tr w:rsidR="00333BC5" w14:paraId="5472D8E8" w14:textId="77777777" w:rsidTr="00F56527">
        <w:tc>
          <w:tcPr>
            <w:tcW w:w="3238" w:type="dxa"/>
            <w:shd w:val="clear" w:color="auto" w:fill="F2F2F2" w:themeFill="background1" w:themeFillShade="F2"/>
          </w:tcPr>
          <w:p w14:paraId="7F54D84F" w14:textId="77777777" w:rsidR="00333BC5" w:rsidRDefault="00333BC5" w:rsidP="00333BC5">
            <w:r>
              <w:t>Transfer to eco cleaning products where possible</w:t>
            </w:r>
          </w:p>
        </w:tc>
        <w:tc>
          <w:tcPr>
            <w:tcW w:w="708" w:type="dxa"/>
            <w:shd w:val="clear" w:color="auto" w:fill="F2F2F2" w:themeFill="background1" w:themeFillShade="F2"/>
          </w:tcPr>
          <w:p w14:paraId="74FB5531" w14:textId="60A50DE0" w:rsidR="00333BC5" w:rsidRDefault="00333BC5" w:rsidP="00333BC5">
            <w:pPr>
              <w:jc w:val="center"/>
            </w:pPr>
            <w:r>
              <w:t>3</w:t>
            </w:r>
          </w:p>
        </w:tc>
        <w:tc>
          <w:tcPr>
            <w:tcW w:w="2835" w:type="dxa"/>
            <w:shd w:val="clear" w:color="auto" w:fill="F2F2F2" w:themeFill="background1" w:themeFillShade="F2"/>
          </w:tcPr>
          <w:p w14:paraId="69003ACD" w14:textId="77777777" w:rsidR="00333BC5" w:rsidRDefault="00333BC5" w:rsidP="00333BC5">
            <w:r>
              <w:t>Reduce harmful chemicals in waste water</w:t>
            </w:r>
          </w:p>
        </w:tc>
        <w:tc>
          <w:tcPr>
            <w:tcW w:w="2330" w:type="dxa"/>
            <w:shd w:val="clear" w:color="auto" w:fill="FBE4D5" w:themeFill="accent2" w:themeFillTint="33"/>
          </w:tcPr>
          <w:p w14:paraId="48DCAA02" w14:textId="77777777" w:rsidR="00333BC5" w:rsidRDefault="00333BC5" w:rsidP="00333BC5">
            <w:r>
              <w:t>Not yet started</w:t>
            </w:r>
          </w:p>
        </w:tc>
      </w:tr>
      <w:tr w:rsidR="00333BC5" w14:paraId="7ED3C8CC" w14:textId="77777777" w:rsidTr="00F56527">
        <w:tc>
          <w:tcPr>
            <w:tcW w:w="3238" w:type="dxa"/>
            <w:shd w:val="clear" w:color="auto" w:fill="F2F2F2" w:themeFill="background1" w:themeFillShade="F2"/>
          </w:tcPr>
          <w:p w14:paraId="520E0F85" w14:textId="3290AC73" w:rsidR="00333BC5" w:rsidRDefault="00333BC5" w:rsidP="00333BC5">
            <w:r>
              <w:t>Analyse IT equipment for suitability and improvements</w:t>
            </w:r>
          </w:p>
        </w:tc>
        <w:tc>
          <w:tcPr>
            <w:tcW w:w="708" w:type="dxa"/>
            <w:shd w:val="clear" w:color="auto" w:fill="F2F2F2" w:themeFill="background1" w:themeFillShade="F2"/>
          </w:tcPr>
          <w:p w14:paraId="007644C0" w14:textId="338DD162" w:rsidR="00333BC5" w:rsidRDefault="00333BC5" w:rsidP="00333BC5">
            <w:pPr>
              <w:jc w:val="center"/>
            </w:pPr>
            <w:r>
              <w:t>2 + 3</w:t>
            </w:r>
          </w:p>
        </w:tc>
        <w:tc>
          <w:tcPr>
            <w:tcW w:w="2835" w:type="dxa"/>
            <w:shd w:val="clear" w:color="auto" w:fill="F2F2F2" w:themeFill="background1" w:themeFillShade="F2"/>
          </w:tcPr>
          <w:p w14:paraId="54382EA6" w14:textId="3188D177" w:rsidR="00333BC5" w:rsidRDefault="00DD1A0D" w:rsidP="00333BC5">
            <w:r>
              <w:t xml:space="preserve">Increase use of sustainable products and reduce electrical consumption </w:t>
            </w:r>
          </w:p>
        </w:tc>
        <w:tc>
          <w:tcPr>
            <w:tcW w:w="2330" w:type="dxa"/>
            <w:shd w:val="clear" w:color="auto" w:fill="FBE4D5" w:themeFill="accent2" w:themeFillTint="33"/>
          </w:tcPr>
          <w:p w14:paraId="0A62794A" w14:textId="10021A56" w:rsidR="00333BC5" w:rsidRDefault="00333BC5" w:rsidP="00333BC5">
            <w:r>
              <w:t>Not yet started</w:t>
            </w:r>
          </w:p>
        </w:tc>
      </w:tr>
      <w:tr w:rsidR="00333BC5" w14:paraId="36991FCC" w14:textId="77777777" w:rsidTr="00F56527">
        <w:tc>
          <w:tcPr>
            <w:tcW w:w="3238" w:type="dxa"/>
            <w:shd w:val="clear" w:color="auto" w:fill="F2F2F2" w:themeFill="background1" w:themeFillShade="F2"/>
          </w:tcPr>
          <w:p w14:paraId="54F80F60" w14:textId="77777777" w:rsidR="00333BC5" w:rsidRDefault="00333BC5" w:rsidP="00333BC5">
            <w:r>
              <w:t>Upgrade collections store items of plant</w:t>
            </w:r>
          </w:p>
        </w:tc>
        <w:tc>
          <w:tcPr>
            <w:tcW w:w="708" w:type="dxa"/>
            <w:shd w:val="clear" w:color="auto" w:fill="F2F2F2" w:themeFill="background1" w:themeFillShade="F2"/>
          </w:tcPr>
          <w:p w14:paraId="4B72C093" w14:textId="4EB67928" w:rsidR="00333BC5" w:rsidRDefault="00333BC5" w:rsidP="00333BC5">
            <w:pPr>
              <w:jc w:val="center"/>
            </w:pPr>
            <w:r>
              <w:t>1</w:t>
            </w:r>
          </w:p>
        </w:tc>
        <w:tc>
          <w:tcPr>
            <w:tcW w:w="2835" w:type="dxa"/>
            <w:shd w:val="clear" w:color="auto" w:fill="F2F2F2" w:themeFill="background1" w:themeFillShade="F2"/>
          </w:tcPr>
          <w:p w14:paraId="0C52940F" w14:textId="77777777" w:rsidR="00333BC5" w:rsidRDefault="00333BC5" w:rsidP="00333BC5">
            <w:r>
              <w:t>Reduce gas and electrical consumption</w:t>
            </w:r>
          </w:p>
        </w:tc>
        <w:tc>
          <w:tcPr>
            <w:tcW w:w="2330" w:type="dxa"/>
            <w:shd w:val="clear" w:color="auto" w:fill="DEEAF6" w:themeFill="accent1" w:themeFillTint="33"/>
          </w:tcPr>
          <w:p w14:paraId="5706AFF5" w14:textId="77777777" w:rsidR="00333BC5" w:rsidRDefault="00333BC5" w:rsidP="00333BC5">
            <w:r>
              <w:t>On pause until Building lease situation is resolved</w:t>
            </w:r>
          </w:p>
        </w:tc>
      </w:tr>
    </w:tbl>
    <w:p w14:paraId="3AFD5846" w14:textId="77777777" w:rsidR="00786B4F" w:rsidRDefault="00786B4F"/>
    <w:p w14:paraId="24304B73" w14:textId="77777777" w:rsidR="00BA60A9" w:rsidRDefault="00955001" w:rsidP="00BA60A9">
      <w:pPr>
        <w:pStyle w:val="Heading1"/>
      </w:pPr>
      <w:bookmarkStart w:id="22" w:name="_Toc61530078"/>
      <w:r>
        <w:lastRenderedPageBreak/>
        <w:t>Timeline</w:t>
      </w:r>
      <w:bookmarkEnd w:id="22"/>
    </w:p>
    <w:p w14:paraId="6FBCA2A0" w14:textId="0F201405" w:rsidR="005E6449" w:rsidRDefault="00A265C4" w:rsidP="00D14244">
      <w:r>
        <w:t>The</w:t>
      </w:r>
      <w:r w:rsidR="00BA60A9">
        <w:t xml:space="preserve"> </w:t>
      </w:r>
      <w:r w:rsidR="000B6594">
        <w:t>Society</w:t>
      </w:r>
      <w:r w:rsidR="006F45E8">
        <w:t xml:space="preserve"> will seek to reduce our emissions to at least 25 tonnes/year if not even lower by 2030. Any unavoidable carbon emissions will be offset using a set of agreed offsetting principles that will guide the Society in its choice of effective an</w:t>
      </w:r>
      <w:r w:rsidR="00D14244">
        <w:t xml:space="preserve">d economic offsetting schemes. </w:t>
      </w:r>
      <w:r w:rsidR="00F24ABA">
        <w:t xml:space="preserve">Offsetting carbon emissions will commence financially 2022, covering the carbon produced in 2021. </w:t>
      </w:r>
    </w:p>
    <w:p w14:paraId="3F195002" w14:textId="3B3B93B3" w:rsidR="00955001" w:rsidRDefault="00E65D5F">
      <w:r>
        <w:t>It is noted</w:t>
      </w:r>
      <w:r w:rsidR="005E6449">
        <w:t xml:space="preserve"> that 2020 was an unusual year in many ways, and </w:t>
      </w:r>
      <w:r>
        <w:t xml:space="preserve">it is therefore </w:t>
      </w:r>
      <w:r w:rsidR="005E6449">
        <w:t>recognise</w:t>
      </w:r>
      <w:r>
        <w:t>d</w:t>
      </w:r>
      <w:r w:rsidR="005E6449">
        <w:t xml:space="preserve"> as </w:t>
      </w:r>
      <w:r>
        <w:t xml:space="preserve">abnormal to the </w:t>
      </w:r>
      <w:r w:rsidR="000B6594">
        <w:t>Society</w:t>
      </w:r>
      <w:r>
        <w:t>’s general trend</w:t>
      </w:r>
      <w:r w:rsidR="000331C7">
        <w:t xml:space="preserve">. </w:t>
      </w:r>
    </w:p>
    <w:p w14:paraId="779E0A33" w14:textId="77777777" w:rsidR="000331C7" w:rsidRDefault="000331C7"/>
    <w:p w14:paraId="315B615B" w14:textId="77777777" w:rsidR="00D27658" w:rsidRDefault="00D55D77" w:rsidP="00D55D77">
      <w:pPr>
        <w:pStyle w:val="Heading1"/>
      </w:pPr>
      <w:bookmarkStart w:id="23" w:name="_Toc61530079"/>
      <w:r>
        <w:t>Summary</w:t>
      </w:r>
      <w:bookmarkEnd w:id="23"/>
    </w:p>
    <w:p w14:paraId="6B05F2A3" w14:textId="40AC331C" w:rsidR="00F24ABA" w:rsidRDefault="00F24ABA" w:rsidP="00F24ABA">
      <w:pPr>
        <w:pStyle w:val="ListParagraph"/>
        <w:numPr>
          <w:ilvl w:val="0"/>
          <w:numId w:val="3"/>
        </w:numPr>
      </w:pPr>
      <w:r w:rsidRPr="00F24ABA">
        <w:rPr>
          <w:b/>
        </w:rPr>
        <w:t>Report</w:t>
      </w:r>
      <w:r>
        <w:t xml:space="preserve"> – A detailed analysis of our carbon production has been completed, in a Society specific carbon footprint calculator. This information will be made available to our Fellows and the general public through the new planetary emergency website page. </w:t>
      </w:r>
    </w:p>
    <w:p w14:paraId="3F200179" w14:textId="6A9A5186" w:rsidR="00F24ABA" w:rsidRDefault="00F24ABA" w:rsidP="00F24ABA">
      <w:pPr>
        <w:pStyle w:val="ListParagraph"/>
        <w:numPr>
          <w:ilvl w:val="0"/>
          <w:numId w:val="3"/>
        </w:numPr>
      </w:pPr>
      <w:r w:rsidRPr="00F24ABA">
        <w:rPr>
          <w:b/>
        </w:rPr>
        <w:t>Reduce</w:t>
      </w:r>
      <w:r>
        <w:t xml:space="preserve"> – Our action plan outlines how the society intended to reduce the identified emissions. The actions required will take staff time and resources, this plan aims to work in conjunction with the ethical investment plan and other building projects. </w:t>
      </w:r>
    </w:p>
    <w:p w14:paraId="164B5D58" w14:textId="5A7F307D" w:rsidR="00F24ABA" w:rsidRDefault="00F24ABA" w:rsidP="00F24ABA">
      <w:pPr>
        <w:pStyle w:val="ListParagraph"/>
        <w:numPr>
          <w:ilvl w:val="0"/>
          <w:numId w:val="3"/>
        </w:numPr>
      </w:pPr>
      <w:r w:rsidRPr="00F24ABA">
        <w:rPr>
          <w:b/>
        </w:rPr>
        <w:t xml:space="preserve">Offset </w:t>
      </w:r>
      <w:r>
        <w:t xml:space="preserve">- </w:t>
      </w:r>
      <w:r w:rsidR="003F7AE9">
        <w:t xml:space="preserve">The Society will seek to reduce our emissions to at least 25 tonnes/year if not even lower by 2030. Any unavoidable carbon emissions will be offset using a set of agreed offsetting principles that will guide the Society in its choice of effective and economic offsetting schemes. </w:t>
      </w:r>
    </w:p>
    <w:sectPr w:rsidR="00F24ABA">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76E3" w16cex:dateUtc="2021-01-13T13:40:00Z"/>
  <w16cex:commentExtensible w16cex:durableId="23A972BD" w16cex:dateUtc="2021-01-13T13:23:00Z"/>
  <w16cex:commentExtensible w16cex:durableId="23A99E69" w16cex:dateUtc="2021-01-13T16:29:00Z"/>
  <w16cex:commentExtensible w16cex:durableId="23A99E93" w16cex:dateUtc="2021-01-13T16:30:00Z"/>
  <w16cex:commentExtensible w16cex:durableId="23A9738E" w16cex:dateUtc="2021-01-13T13:26:00Z"/>
  <w16cex:commentExtensible w16cex:durableId="23A973D0" w16cex:dateUtc="2021-01-13T13:27:00Z"/>
  <w16cex:commentExtensible w16cex:durableId="23A9745C" w16cex:dateUtc="2021-01-13T13:30:00Z"/>
  <w16cex:commentExtensible w16cex:durableId="23A99F31" w16cex:dateUtc="2021-01-13T16:32:00Z"/>
  <w16cex:commentExtensible w16cex:durableId="23A97499" w16cex:dateUtc="2021-01-13T13:31:00Z"/>
  <w16cex:commentExtensible w16cex:durableId="23A9A44B" w16cex:dateUtc="2021-01-13T16:54:00Z"/>
  <w16cex:commentExtensible w16cex:durableId="23A9A085" w16cex:dateUtc="2021-01-13T16:38:00Z"/>
  <w16cex:commentExtensible w16cex:durableId="23A97539" w16cex:dateUtc="2021-01-13T13:33:00Z"/>
  <w16cex:commentExtensible w16cex:durableId="23A9A1B8" w16cex:dateUtc="2021-01-13T16:43:00Z"/>
  <w16cex:commentExtensible w16cex:durableId="23A97637" w16cex:dateUtc="2021-01-13T13:37:00Z"/>
  <w16cex:commentExtensible w16cex:durableId="23A9A2F4" w16cex:dateUtc="2021-01-13T16:48:00Z"/>
  <w16cex:commentExtensible w16cex:durableId="23A97624" w16cex:dateUtc="2021-01-13T13:37:00Z"/>
  <w16cex:commentExtensible w16cex:durableId="23A9A234" w16cex:dateUtc="2021-01-13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824CD8" w16cid:durableId="23A976E3"/>
  <w16cid:commentId w16cid:paraId="15C4B628" w16cid:durableId="23A972BD"/>
  <w16cid:commentId w16cid:paraId="7B5353D0" w16cid:durableId="23A99E69"/>
  <w16cid:commentId w16cid:paraId="2EC88D0C" w16cid:durableId="23A99E93"/>
  <w16cid:commentId w16cid:paraId="5BB84E0B" w16cid:durableId="23A9738E"/>
  <w16cid:commentId w16cid:paraId="1C29183E" w16cid:durableId="23A973D0"/>
  <w16cid:commentId w16cid:paraId="61ED6E4D" w16cid:durableId="23A9745C"/>
  <w16cid:commentId w16cid:paraId="51A6B9E3" w16cid:durableId="23A99F31"/>
  <w16cid:commentId w16cid:paraId="1C42118C" w16cid:durableId="23A97499"/>
  <w16cid:commentId w16cid:paraId="06FF0A39" w16cid:durableId="23A9A44B"/>
  <w16cid:commentId w16cid:paraId="604713C6" w16cid:durableId="23A9A085"/>
  <w16cid:commentId w16cid:paraId="33114064" w16cid:durableId="23A97539"/>
  <w16cid:commentId w16cid:paraId="0F686B90" w16cid:durableId="23A9A1B8"/>
  <w16cid:commentId w16cid:paraId="4D1A831A" w16cid:durableId="23A97637"/>
  <w16cid:commentId w16cid:paraId="44240D52" w16cid:durableId="23A9A2F4"/>
  <w16cid:commentId w16cid:paraId="418D7E7B" w16cid:durableId="23A97624"/>
  <w16cid:commentId w16cid:paraId="6FB3D74E" w16cid:durableId="23A9A2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4DB6" w14:textId="77777777" w:rsidR="004C1CA8" w:rsidRDefault="004C1CA8" w:rsidP="00D44043">
      <w:pPr>
        <w:spacing w:after="0" w:line="240" w:lineRule="auto"/>
      </w:pPr>
      <w:r>
        <w:separator/>
      </w:r>
    </w:p>
  </w:endnote>
  <w:endnote w:type="continuationSeparator" w:id="0">
    <w:p w14:paraId="68A2D2C7" w14:textId="77777777" w:rsidR="004C1CA8" w:rsidRDefault="004C1CA8" w:rsidP="00D4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 w:author="Helen Shaw" w:date="2021-01-14T11:36:00Z"/>
  <w:sdt>
    <w:sdtPr>
      <w:id w:val="3021774"/>
      <w:docPartObj>
        <w:docPartGallery w:val="Page Numbers (Bottom of Page)"/>
        <w:docPartUnique/>
      </w:docPartObj>
    </w:sdtPr>
    <w:sdtEndPr>
      <w:rPr>
        <w:noProof/>
        <w:color w:val="2E74B5" w:themeColor="accent1" w:themeShade="BF"/>
      </w:rPr>
    </w:sdtEndPr>
    <w:sdtContent>
      <w:customXmlInsRangeEnd w:id="24"/>
      <w:p w14:paraId="04E14BF5" w14:textId="6F4B4E47" w:rsidR="004C1CA8" w:rsidRPr="005A4567" w:rsidRDefault="004C1CA8" w:rsidP="005A4567">
        <w:pPr>
          <w:pStyle w:val="Footer"/>
          <w:jc w:val="center"/>
          <w:rPr>
            <w:ins w:id="25" w:author="Helen Shaw" w:date="2021-01-14T11:36:00Z"/>
            <w:color w:val="2E74B5" w:themeColor="accent1" w:themeShade="BF"/>
          </w:rPr>
        </w:pPr>
        <w:ins w:id="26" w:author="Helen Shaw" w:date="2021-01-14T11:36:00Z">
          <w:r w:rsidRPr="005A4567">
            <w:rPr>
              <w:color w:val="2E74B5" w:themeColor="accent1" w:themeShade="BF"/>
            </w:rPr>
            <w:fldChar w:fldCharType="begin"/>
          </w:r>
          <w:r w:rsidRPr="005A4567">
            <w:rPr>
              <w:color w:val="2E74B5" w:themeColor="accent1" w:themeShade="BF"/>
            </w:rPr>
            <w:instrText xml:space="preserve"> PAGE   \* MERGEFORMAT </w:instrText>
          </w:r>
          <w:r w:rsidRPr="005A4567">
            <w:rPr>
              <w:color w:val="2E74B5" w:themeColor="accent1" w:themeShade="BF"/>
            </w:rPr>
            <w:fldChar w:fldCharType="separate"/>
          </w:r>
        </w:ins>
        <w:r w:rsidR="00C855D2">
          <w:rPr>
            <w:noProof/>
            <w:color w:val="2E74B5" w:themeColor="accent1" w:themeShade="BF"/>
          </w:rPr>
          <w:t>10</w:t>
        </w:r>
        <w:ins w:id="27" w:author="Helen Shaw" w:date="2021-01-14T11:36:00Z">
          <w:r w:rsidRPr="005A4567">
            <w:rPr>
              <w:noProof/>
              <w:color w:val="2E74B5" w:themeColor="accent1" w:themeShade="BF"/>
            </w:rPr>
            <w:fldChar w:fldCharType="end"/>
          </w:r>
        </w:ins>
      </w:p>
      <w:customXmlInsRangeStart w:id="28" w:author="Helen Shaw" w:date="2021-01-14T11:36:00Z"/>
    </w:sdtContent>
  </w:sdt>
  <w:customXmlInsRangeEnd w:id="28"/>
  <w:p w14:paraId="1183D3BD" w14:textId="77777777" w:rsidR="004C1CA8" w:rsidRDefault="004C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0B8D" w14:textId="77777777" w:rsidR="004C1CA8" w:rsidRDefault="004C1CA8" w:rsidP="00D44043">
      <w:pPr>
        <w:spacing w:after="0" w:line="240" w:lineRule="auto"/>
      </w:pPr>
      <w:r>
        <w:separator/>
      </w:r>
    </w:p>
  </w:footnote>
  <w:footnote w:type="continuationSeparator" w:id="0">
    <w:p w14:paraId="0F92299E" w14:textId="77777777" w:rsidR="004C1CA8" w:rsidRDefault="004C1CA8" w:rsidP="00D44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B8"/>
    <w:multiLevelType w:val="hybridMultilevel"/>
    <w:tmpl w:val="F58E0E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B67"/>
    <w:multiLevelType w:val="hybridMultilevel"/>
    <w:tmpl w:val="3CC4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7EFB"/>
    <w:multiLevelType w:val="hybridMultilevel"/>
    <w:tmpl w:val="F58E0E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40F0C"/>
    <w:multiLevelType w:val="multilevel"/>
    <w:tmpl w:val="CB90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6204D"/>
    <w:multiLevelType w:val="hybridMultilevel"/>
    <w:tmpl w:val="2A48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C6F25"/>
    <w:multiLevelType w:val="hybridMultilevel"/>
    <w:tmpl w:val="F58E0E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F3346"/>
    <w:multiLevelType w:val="hybridMultilevel"/>
    <w:tmpl w:val="761E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BA7E02"/>
    <w:multiLevelType w:val="hybridMultilevel"/>
    <w:tmpl w:val="D59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91784"/>
    <w:multiLevelType w:val="hybridMultilevel"/>
    <w:tmpl w:val="8FA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20449"/>
    <w:multiLevelType w:val="hybridMultilevel"/>
    <w:tmpl w:val="139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90BC8"/>
    <w:multiLevelType w:val="hybridMultilevel"/>
    <w:tmpl w:val="A3125B08"/>
    <w:lvl w:ilvl="0" w:tplc="05B8B0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75BA1"/>
    <w:multiLevelType w:val="hybridMultilevel"/>
    <w:tmpl w:val="FA70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7"/>
  </w:num>
  <w:num w:numId="7">
    <w:abstractNumId w:val="9"/>
  </w:num>
  <w:num w:numId="8">
    <w:abstractNumId w:val="2"/>
  </w:num>
  <w:num w:numId="9">
    <w:abstractNumId w:val="11"/>
  </w:num>
  <w:num w:numId="10">
    <w:abstractNumId w:val="10"/>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Shaw">
    <w15:presenceInfo w15:providerId="AD" w15:userId="S-1-5-21-277880411-3196195144-2701782408-4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8"/>
    <w:rsid w:val="00005F35"/>
    <w:rsid w:val="00011BC6"/>
    <w:rsid w:val="00025443"/>
    <w:rsid w:val="000331C7"/>
    <w:rsid w:val="000454BA"/>
    <w:rsid w:val="0004632F"/>
    <w:rsid w:val="00053423"/>
    <w:rsid w:val="00053993"/>
    <w:rsid w:val="000A6032"/>
    <w:rsid w:val="000B6594"/>
    <w:rsid w:val="000C2B15"/>
    <w:rsid w:val="000C7A5F"/>
    <w:rsid w:val="000D10B2"/>
    <w:rsid w:val="000D7218"/>
    <w:rsid w:val="000E5C7C"/>
    <w:rsid w:val="001175E2"/>
    <w:rsid w:val="00137DE5"/>
    <w:rsid w:val="00143C9E"/>
    <w:rsid w:val="0015155E"/>
    <w:rsid w:val="001536FB"/>
    <w:rsid w:val="0017377F"/>
    <w:rsid w:val="00257C9C"/>
    <w:rsid w:val="00267C78"/>
    <w:rsid w:val="002C3F9C"/>
    <w:rsid w:val="002F6931"/>
    <w:rsid w:val="0030200F"/>
    <w:rsid w:val="00333BC5"/>
    <w:rsid w:val="00334931"/>
    <w:rsid w:val="00346D7E"/>
    <w:rsid w:val="00367F29"/>
    <w:rsid w:val="003746EE"/>
    <w:rsid w:val="00375450"/>
    <w:rsid w:val="00394017"/>
    <w:rsid w:val="003B1672"/>
    <w:rsid w:val="003B6345"/>
    <w:rsid w:val="003C1C0F"/>
    <w:rsid w:val="003E150B"/>
    <w:rsid w:val="003F7AE9"/>
    <w:rsid w:val="00424D29"/>
    <w:rsid w:val="00425118"/>
    <w:rsid w:val="00427B36"/>
    <w:rsid w:val="0044470F"/>
    <w:rsid w:val="0044475D"/>
    <w:rsid w:val="004540AF"/>
    <w:rsid w:val="00463133"/>
    <w:rsid w:val="004959C4"/>
    <w:rsid w:val="004C1CA8"/>
    <w:rsid w:val="005022AF"/>
    <w:rsid w:val="00520AE8"/>
    <w:rsid w:val="005526E0"/>
    <w:rsid w:val="00573E33"/>
    <w:rsid w:val="005742DE"/>
    <w:rsid w:val="005A4567"/>
    <w:rsid w:val="005E6449"/>
    <w:rsid w:val="00647009"/>
    <w:rsid w:val="0066395B"/>
    <w:rsid w:val="00677167"/>
    <w:rsid w:val="00685B4D"/>
    <w:rsid w:val="006A55EA"/>
    <w:rsid w:val="006B321F"/>
    <w:rsid w:val="006D1C58"/>
    <w:rsid w:val="006E70C9"/>
    <w:rsid w:val="006F02A5"/>
    <w:rsid w:val="006F45E8"/>
    <w:rsid w:val="006F758C"/>
    <w:rsid w:val="006F77DD"/>
    <w:rsid w:val="00704ECD"/>
    <w:rsid w:val="00722075"/>
    <w:rsid w:val="00743921"/>
    <w:rsid w:val="0074731B"/>
    <w:rsid w:val="00754F29"/>
    <w:rsid w:val="00771579"/>
    <w:rsid w:val="00786B4F"/>
    <w:rsid w:val="007B1ED3"/>
    <w:rsid w:val="007B5307"/>
    <w:rsid w:val="007B7616"/>
    <w:rsid w:val="007C3567"/>
    <w:rsid w:val="007F3B86"/>
    <w:rsid w:val="00821F22"/>
    <w:rsid w:val="008226FA"/>
    <w:rsid w:val="00833F62"/>
    <w:rsid w:val="008413C9"/>
    <w:rsid w:val="0084520B"/>
    <w:rsid w:val="00851B2B"/>
    <w:rsid w:val="0087102B"/>
    <w:rsid w:val="00872411"/>
    <w:rsid w:val="00882AFE"/>
    <w:rsid w:val="008B28E3"/>
    <w:rsid w:val="008B7205"/>
    <w:rsid w:val="008E411F"/>
    <w:rsid w:val="008F3078"/>
    <w:rsid w:val="009339FF"/>
    <w:rsid w:val="00950679"/>
    <w:rsid w:val="00950EB1"/>
    <w:rsid w:val="00955001"/>
    <w:rsid w:val="0096109D"/>
    <w:rsid w:val="00985BA4"/>
    <w:rsid w:val="009A5976"/>
    <w:rsid w:val="009B28AB"/>
    <w:rsid w:val="009E1DA5"/>
    <w:rsid w:val="00A00B7D"/>
    <w:rsid w:val="00A20094"/>
    <w:rsid w:val="00A20FE1"/>
    <w:rsid w:val="00A265C4"/>
    <w:rsid w:val="00A26ACE"/>
    <w:rsid w:val="00A449E9"/>
    <w:rsid w:val="00A60536"/>
    <w:rsid w:val="00A630EE"/>
    <w:rsid w:val="00A76AB9"/>
    <w:rsid w:val="00B048E8"/>
    <w:rsid w:val="00B066FE"/>
    <w:rsid w:val="00B375BE"/>
    <w:rsid w:val="00B640EC"/>
    <w:rsid w:val="00B6570B"/>
    <w:rsid w:val="00B863BB"/>
    <w:rsid w:val="00BA3E95"/>
    <w:rsid w:val="00BA60A9"/>
    <w:rsid w:val="00BA6B4A"/>
    <w:rsid w:val="00BF4A53"/>
    <w:rsid w:val="00C106F5"/>
    <w:rsid w:val="00C2457F"/>
    <w:rsid w:val="00C2584E"/>
    <w:rsid w:val="00C7628C"/>
    <w:rsid w:val="00C83D9F"/>
    <w:rsid w:val="00C855D2"/>
    <w:rsid w:val="00CD73AC"/>
    <w:rsid w:val="00CF2710"/>
    <w:rsid w:val="00CF706E"/>
    <w:rsid w:val="00D14244"/>
    <w:rsid w:val="00D27658"/>
    <w:rsid w:val="00D44043"/>
    <w:rsid w:val="00D55D77"/>
    <w:rsid w:val="00DA35D5"/>
    <w:rsid w:val="00DD1A0D"/>
    <w:rsid w:val="00DF21F0"/>
    <w:rsid w:val="00E22776"/>
    <w:rsid w:val="00E31B3B"/>
    <w:rsid w:val="00E41D9A"/>
    <w:rsid w:val="00E51F70"/>
    <w:rsid w:val="00E535FF"/>
    <w:rsid w:val="00E65D5F"/>
    <w:rsid w:val="00E70785"/>
    <w:rsid w:val="00E86065"/>
    <w:rsid w:val="00EE318A"/>
    <w:rsid w:val="00F178A8"/>
    <w:rsid w:val="00F24ABA"/>
    <w:rsid w:val="00F56527"/>
    <w:rsid w:val="00F65321"/>
    <w:rsid w:val="00F96530"/>
    <w:rsid w:val="00FA4C1A"/>
    <w:rsid w:val="00FB78E7"/>
    <w:rsid w:val="00FE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6895"/>
  <w15:chartTrackingRefBased/>
  <w15:docId w15:val="{9BBE07D4-FA53-4D93-849D-98822CD5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7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F29"/>
    <w:pPr>
      <w:ind w:left="720"/>
      <w:contextualSpacing/>
    </w:pPr>
  </w:style>
  <w:style w:type="character" w:styleId="Hyperlink">
    <w:name w:val="Hyperlink"/>
    <w:basedOn w:val="DefaultParagraphFont"/>
    <w:uiPriority w:val="99"/>
    <w:unhideWhenUsed/>
    <w:rsid w:val="0044470F"/>
    <w:rPr>
      <w:color w:val="0563C1" w:themeColor="hyperlink"/>
      <w:u w:val="single"/>
    </w:rPr>
  </w:style>
  <w:style w:type="character" w:customStyle="1" w:styleId="Heading1Char">
    <w:name w:val="Heading 1 Char"/>
    <w:basedOn w:val="DefaultParagraphFont"/>
    <w:link w:val="Heading1"/>
    <w:uiPriority w:val="9"/>
    <w:rsid w:val="004447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47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470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76AB9"/>
    <w:pPr>
      <w:outlineLvl w:val="9"/>
    </w:pPr>
    <w:rPr>
      <w:lang w:val="en-US"/>
    </w:rPr>
  </w:style>
  <w:style w:type="paragraph" w:styleId="TOC1">
    <w:name w:val="toc 1"/>
    <w:basedOn w:val="Normal"/>
    <w:next w:val="Normal"/>
    <w:autoRedefine/>
    <w:uiPriority w:val="39"/>
    <w:unhideWhenUsed/>
    <w:rsid w:val="00A76AB9"/>
    <w:pPr>
      <w:spacing w:after="100"/>
    </w:pPr>
  </w:style>
  <w:style w:type="paragraph" w:styleId="TOC2">
    <w:name w:val="toc 2"/>
    <w:basedOn w:val="Normal"/>
    <w:next w:val="Normal"/>
    <w:autoRedefine/>
    <w:uiPriority w:val="39"/>
    <w:unhideWhenUsed/>
    <w:rsid w:val="00A76AB9"/>
    <w:pPr>
      <w:spacing w:after="100"/>
      <w:ind w:left="220"/>
    </w:pPr>
  </w:style>
  <w:style w:type="paragraph" w:styleId="TOC3">
    <w:name w:val="toc 3"/>
    <w:basedOn w:val="Normal"/>
    <w:next w:val="Normal"/>
    <w:autoRedefine/>
    <w:uiPriority w:val="39"/>
    <w:unhideWhenUsed/>
    <w:rsid w:val="00A76AB9"/>
    <w:pPr>
      <w:spacing w:after="100"/>
      <w:ind w:left="440"/>
    </w:pPr>
  </w:style>
  <w:style w:type="character" w:styleId="CommentReference">
    <w:name w:val="annotation reference"/>
    <w:basedOn w:val="DefaultParagraphFont"/>
    <w:uiPriority w:val="99"/>
    <w:semiHidden/>
    <w:unhideWhenUsed/>
    <w:rsid w:val="00677167"/>
    <w:rPr>
      <w:sz w:val="16"/>
      <w:szCs w:val="16"/>
    </w:rPr>
  </w:style>
  <w:style w:type="paragraph" w:styleId="CommentText">
    <w:name w:val="annotation text"/>
    <w:basedOn w:val="Normal"/>
    <w:link w:val="CommentTextChar"/>
    <w:uiPriority w:val="99"/>
    <w:semiHidden/>
    <w:unhideWhenUsed/>
    <w:rsid w:val="00677167"/>
    <w:pPr>
      <w:spacing w:line="240" w:lineRule="auto"/>
    </w:pPr>
    <w:rPr>
      <w:sz w:val="20"/>
      <w:szCs w:val="20"/>
    </w:rPr>
  </w:style>
  <w:style w:type="character" w:customStyle="1" w:styleId="CommentTextChar">
    <w:name w:val="Comment Text Char"/>
    <w:basedOn w:val="DefaultParagraphFont"/>
    <w:link w:val="CommentText"/>
    <w:uiPriority w:val="99"/>
    <w:semiHidden/>
    <w:rsid w:val="00677167"/>
    <w:rPr>
      <w:sz w:val="20"/>
      <w:szCs w:val="20"/>
    </w:rPr>
  </w:style>
  <w:style w:type="paragraph" w:styleId="CommentSubject">
    <w:name w:val="annotation subject"/>
    <w:basedOn w:val="CommentText"/>
    <w:next w:val="CommentText"/>
    <w:link w:val="CommentSubjectChar"/>
    <w:uiPriority w:val="99"/>
    <w:semiHidden/>
    <w:unhideWhenUsed/>
    <w:rsid w:val="00677167"/>
    <w:rPr>
      <w:b/>
      <w:bCs/>
    </w:rPr>
  </w:style>
  <w:style w:type="character" w:customStyle="1" w:styleId="CommentSubjectChar">
    <w:name w:val="Comment Subject Char"/>
    <w:basedOn w:val="CommentTextChar"/>
    <w:link w:val="CommentSubject"/>
    <w:uiPriority w:val="99"/>
    <w:semiHidden/>
    <w:rsid w:val="00677167"/>
    <w:rPr>
      <w:b/>
      <w:bCs/>
      <w:sz w:val="20"/>
      <w:szCs w:val="20"/>
    </w:rPr>
  </w:style>
  <w:style w:type="paragraph" w:styleId="BalloonText">
    <w:name w:val="Balloon Text"/>
    <w:basedOn w:val="Normal"/>
    <w:link w:val="BalloonTextChar"/>
    <w:uiPriority w:val="99"/>
    <w:semiHidden/>
    <w:unhideWhenUsed/>
    <w:rsid w:val="00677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67"/>
    <w:rPr>
      <w:rFonts w:ascii="Segoe UI" w:hAnsi="Segoe UI" w:cs="Segoe UI"/>
      <w:sz w:val="18"/>
      <w:szCs w:val="18"/>
    </w:rPr>
  </w:style>
  <w:style w:type="paragraph" w:styleId="NormalWeb">
    <w:name w:val="Normal (Web)"/>
    <w:basedOn w:val="Normal"/>
    <w:uiPriority w:val="99"/>
    <w:semiHidden/>
    <w:unhideWhenUsed/>
    <w:rsid w:val="006B321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43"/>
  </w:style>
  <w:style w:type="paragraph" w:styleId="Footer">
    <w:name w:val="footer"/>
    <w:basedOn w:val="Normal"/>
    <w:link w:val="FooterChar"/>
    <w:uiPriority w:val="99"/>
    <w:unhideWhenUsed/>
    <w:rsid w:val="00D4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43"/>
  </w:style>
  <w:style w:type="character" w:styleId="FollowedHyperlink">
    <w:name w:val="FollowedHyperlink"/>
    <w:basedOn w:val="DefaultParagraphFont"/>
    <w:uiPriority w:val="99"/>
    <w:semiHidden/>
    <w:unhideWhenUsed/>
    <w:rsid w:val="00BA3E95"/>
    <w:rPr>
      <w:color w:val="954F72" w:themeColor="followedHyperlink"/>
      <w:u w:val="single"/>
    </w:rPr>
  </w:style>
  <w:style w:type="paragraph" w:customStyle="1" w:styleId="Default">
    <w:name w:val="Default"/>
    <w:basedOn w:val="Normal"/>
    <w:uiPriority w:val="99"/>
    <w:rsid w:val="005A4567"/>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307">
      <w:bodyDiv w:val="1"/>
      <w:marLeft w:val="0"/>
      <w:marRight w:val="0"/>
      <w:marTop w:val="0"/>
      <w:marBottom w:val="0"/>
      <w:divBdr>
        <w:top w:val="none" w:sz="0" w:space="0" w:color="auto"/>
        <w:left w:val="none" w:sz="0" w:space="0" w:color="auto"/>
        <w:bottom w:val="none" w:sz="0" w:space="0" w:color="auto"/>
        <w:right w:val="none" w:sz="0" w:space="0" w:color="auto"/>
      </w:divBdr>
    </w:div>
    <w:div w:id="257104824">
      <w:bodyDiv w:val="1"/>
      <w:marLeft w:val="0"/>
      <w:marRight w:val="0"/>
      <w:marTop w:val="0"/>
      <w:marBottom w:val="0"/>
      <w:divBdr>
        <w:top w:val="none" w:sz="0" w:space="0" w:color="auto"/>
        <w:left w:val="none" w:sz="0" w:space="0" w:color="auto"/>
        <w:bottom w:val="none" w:sz="0" w:space="0" w:color="auto"/>
        <w:right w:val="none" w:sz="0" w:space="0" w:color="auto"/>
      </w:divBdr>
    </w:div>
    <w:div w:id="353190712">
      <w:bodyDiv w:val="1"/>
      <w:marLeft w:val="0"/>
      <w:marRight w:val="0"/>
      <w:marTop w:val="0"/>
      <w:marBottom w:val="0"/>
      <w:divBdr>
        <w:top w:val="none" w:sz="0" w:space="0" w:color="auto"/>
        <w:left w:val="none" w:sz="0" w:space="0" w:color="auto"/>
        <w:bottom w:val="none" w:sz="0" w:space="0" w:color="auto"/>
        <w:right w:val="none" w:sz="0" w:space="0" w:color="auto"/>
      </w:divBdr>
    </w:div>
    <w:div w:id="389962227">
      <w:bodyDiv w:val="1"/>
      <w:marLeft w:val="0"/>
      <w:marRight w:val="0"/>
      <w:marTop w:val="0"/>
      <w:marBottom w:val="0"/>
      <w:divBdr>
        <w:top w:val="none" w:sz="0" w:space="0" w:color="auto"/>
        <w:left w:val="none" w:sz="0" w:space="0" w:color="auto"/>
        <w:bottom w:val="none" w:sz="0" w:space="0" w:color="auto"/>
        <w:right w:val="none" w:sz="0" w:space="0" w:color="auto"/>
      </w:divBdr>
    </w:div>
    <w:div w:id="593055672">
      <w:bodyDiv w:val="1"/>
      <w:marLeft w:val="0"/>
      <w:marRight w:val="0"/>
      <w:marTop w:val="0"/>
      <w:marBottom w:val="0"/>
      <w:divBdr>
        <w:top w:val="none" w:sz="0" w:space="0" w:color="auto"/>
        <w:left w:val="none" w:sz="0" w:space="0" w:color="auto"/>
        <w:bottom w:val="none" w:sz="0" w:space="0" w:color="auto"/>
        <w:right w:val="none" w:sz="0" w:space="0" w:color="auto"/>
      </w:divBdr>
    </w:div>
    <w:div w:id="1391034040">
      <w:bodyDiv w:val="1"/>
      <w:marLeft w:val="0"/>
      <w:marRight w:val="0"/>
      <w:marTop w:val="0"/>
      <w:marBottom w:val="0"/>
      <w:divBdr>
        <w:top w:val="none" w:sz="0" w:space="0" w:color="auto"/>
        <w:left w:val="none" w:sz="0" w:space="0" w:color="auto"/>
        <w:bottom w:val="none" w:sz="0" w:space="0" w:color="auto"/>
        <w:right w:val="none" w:sz="0" w:space="0" w:color="auto"/>
      </w:divBdr>
    </w:div>
    <w:div w:id="1796019203">
      <w:bodyDiv w:val="1"/>
      <w:marLeft w:val="0"/>
      <w:marRight w:val="0"/>
      <w:marTop w:val="0"/>
      <w:marBottom w:val="0"/>
      <w:divBdr>
        <w:top w:val="none" w:sz="0" w:space="0" w:color="auto"/>
        <w:left w:val="none" w:sz="0" w:space="0" w:color="auto"/>
        <w:bottom w:val="none" w:sz="0" w:space="0" w:color="auto"/>
        <w:right w:val="none" w:sz="0" w:space="0" w:color="auto"/>
      </w:divBdr>
    </w:div>
    <w:div w:id="20610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conomy/environmentalaccounts/articles/netzeroandthedifferentofficialmeasuresoftheuksgreenhousegasemissions/2019-07-24"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carbon-valuation--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ov.uk/government/publications/greenhouse-gas-reporting-conversion-factors-2020" TargetMode="Externa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02\common\Piccadilly\Linnean%20Society\Building%20Management\Utilities\British%20gas%20bil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2\common\Piccadilly\Linnean%20Society\Building%20Management\Utilities\British%20gas%20bil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02\common\Piccadilly\Linnean%20Society\Building%20Management\Utilities\British%20gas%20bill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02\common\Piccadilly\Linnean%20Society\Building%20Management\Utilities\British%20gas%20bill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len.shaw\Desktop\Sustainability\Staff%20trav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ver02\common\Piccadilly\Linnean%20Society\Building%20Management\Sustainability\Carbon%20Footprint%20Calculator\LS%20Carbon%20Footprin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BH Gas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'Graphs BH'!$K$2:$N$2</c:f>
              <c:numCache>
                <c:formatCode>General</c:formatCode>
                <c:ptCount val="4"/>
                <c:pt idx="0">
                  <c:v>2018</c:v>
                </c:pt>
                <c:pt idx="1">
                  <c:v>2019</c:v>
                </c:pt>
                <c:pt idx="2">
                  <c:v>2020</c:v>
                </c:pt>
                <c:pt idx="3">
                  <c:v>2021</c:v>
                </c:pt>
              </c:numCache>
            </c:numRef>
          </c:cat>
          <c:val>
            <c:numRef>
              <c:f>'Graphs BH'!$K$16:$N$16</c:f>
              <c:numCache>
                <c:formatCode>General</c:formatCode>
                <c:ptCount val="4"/>
                <c:pt idx="0">
                  <c:v>199062</c:v>
                </c:pt>
                <c:pt idx="1">
                  <c:v>148801</c:v>
                </c:pt>
                <c:pt idx="2">
                  <c:v>110746</c:v>
                </c:pt>
                <c:pt idx="3">
                  <c:v>37045</c:v>
                </c:pt>
              </c:numCache>
            </c:numRef>
          </c:val>
        </c:ser>
        <c:dLbls>
          <c:showLegendKey val="0"/>
          <c:showVal val="0"/>
          <c:showCatName val="0"/>
          <c:showSerName val="0"/>
          <c:showPercent val="0"/>
          <c:showBubbleSize val="0"/>
        </c:dLbls>
        <c:gapWidth val="219"/>
        <c:overlap val="-27"/>
        <c:axId val="584880392"/>
        <c:axId val="584878432"/>
      </c:barChart>
      <c:catAx>
        <c:axId val="58488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878432"/>
        <c:crosses val="autoZero"/>
        <c:auto val="1"/>
        <c:lblAlgn val="ctr"/>
        <c:lblOffset val="100"/>
        <c:noMultiLvlLbl val="0"/>
      </c:catAx>
      <c:valAx>
        <c:axId val="58487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88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a:t>
            </a:r>
            <a:r>
              <a:rPr lang="en-GB" baseline="0"/>
              <a:t> Gas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numRef>
              <c:f>'Graphs TH'!$K$28:$N$28</c:f>
              <c:numCache>
                <c:formatCode>General</c:formatCode>
                <c:ptCount val="4"/>
                <c:pt idx="0">
                  <c:v>2018</c:v>
                </c:pt>
                <c:pt idx="1">
                  <c:v>2019</c:v>
                </c:pt>
                <c:pt idx="2">
                  <c:v>2020</c:v>
                </c:pt>
                <c:pt idx="3">
                  <c:v>2021</c:v>
                </c:pt>
              </c:numCache>
            </c:numRef>
          </c:cat>
          <c:val>
            <c:numRef>
              <c:f>'Graphs TH'!$K$29:$N$29</c:f>
              <c:numCache>
                <c:formatCode>General</c:formatCode>
                <c:ptCount val="4"/>
                <c:pt idx="0">
                  <c:v>7598</c:v>
                </c:pt>
                <c:pt idx="1">
                  <c:v>17318</c:v>
                </c:pt>
                <c:pt idx="2">
                  <c:v>12036</c:v>
                </c:pt>
                <c:pt idx="3">
                  <c:v>4309</c:v>
                </c:pt>
              </c:numCache>
            </c:numRef>
          </c:val>
        </c:ser>
        <c:dLbls>
          <c:showLegendKey val="0"/>
          <c:showVal val="0"/>
          <c:showCatName val="0"/>
          <c:showSerName val="0"/>
          <c:showPercent val="0"/>
          <c:showBubbleSize val="0"/>
        </c:dLbls>
        <c:gapWidth val="219"/>
        <c:overlap val="-27"/>
        <c:axId val="584880784"/>
        <c:axId val="590351240"/>
      </c:barChart>
      <c:catAx>
        <c:axId val="58488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351240"/>
        <c:crosses val="autoZero"/>
        <c:auto val="1"/>
        <c:lblAlgn val="ctr"/>
        <c:lblOffset val="100"/>
        <c:noMultiLvlLbl val="0"/>
      </c:catAx>
      <c:valAx>
        <c:axId val="59035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88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BH Electric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'Graphs BH'!$C$33:$F$33</c:f>
              <c:numCache>
                <c:formatCode>General</c:formatCode>
                <c:ptCount val="4"/>
                <c:pt idx="0">
                  <c:v>2018</c:v>
                </c:pt>
                <c:pt idx="1">
                  <c:v>2019</c:v>
                </c:pt>
                <c:pt idx="2">
                  <c:v>2020</c:v>
                </c:pt>
                <c:pt idx="3">
                  <c:v>2021</c:v>
                </c:pt>
              </c:numCache>
            </c:numRef>
          </c:cat>
          <c:val>
            <c:numRef>
              <c:f>'Graphs BH'!$C$38:$F$38</c:f>
              <c:numCache>
                <c:formatCode>General</c:formatCode>
                <c:ptCount val="4"/>
                <c:pt idx="0">
                  <c:v>72167</c:v>
                </c:pt>
                <c:pt idx="1">
                  <c:v>73999</c:v>
                </c:pt>
                <c:pt idx="2">
                  <c:v>38181</c:v>
                </c:pt>
                <c:pt idx="3">
                  <c:v>11235</c:v>
                </c:pt>
              </c:numCache>
            </c:numRef>
          </c:val>
        </c:ser>
        <c:dLbls>
          <c:showLegendKey val="0"/>
          <c:showVal val="0"/>
          <c:showCatName val="0"/>
          <c:showSerName val="0"/>
          <c:showPercent val="0"/>
          <c:showBubbleSize val="0"/>
        </c:dLbls>
        <c:gapWidth val="219"/>
        <c:overlap val="-27"/>
        <c:axId val="590349280"/>
        <c:axId val="590350064"/>
      </c:barChart>
      <c:catAx>
        <c:axId val="59034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350064"/>
        <c:crosses val="autoZero"/>
        <c:auto val="1"/>
        <c:lblAlgn val="ctr"/>
        <c:lblOffset val="100"/>
        <c:noMultiLvlLbl val="0"/>
      </c:catAx>
      <c:valAx>
        <c:axId val="59035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34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 Electric</a:t>
            </a:r>
          </a:p>
        </c:rich>
      </c:tx>
      <c:layout>
        <c:manualLayout>
          <c:xMode val="edge"/>
          <c:yMode val="edge"/>
          <c:x val="0.403937445319335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spPr>
            <a:solidFill>
              <a:schemeClr val="accent2"/>
            </a:solidFill>
            <a:ln>
              <a:noFill/>
            </a:ln>
            <a:effectLst/>
          </c:spPr>
          <c:invertIfNegative val="0"/>
          <c:cat>
            <c:numRef>
              <c:f>'Graphs TH'!$C$64:$F$64</c:f>
              <c:numCache>
                <c:formatCode>General</c:formatCode>
                <c:ptCount val="4"/>
                <c:pt idx="0">
                  <c:v>2018</c:v>
                </c:pt>
                <c:pt idx="1">
                  <c:v>2019</c:v>
                </c:pt>
                <c:pt idx="2">
                  <c:v>2020</c:v>
                </c:pt>
                <c:pt idx="3">
                  <c:v>2021</c:v>
                </c:pt>
              </c:numCache>
            </c:numRef>
          </c:cat>
          <c:val>
            <c:numRef>
              <c:f>'Graphs TH'!$C$65:$F$65</c:f>
              <c:numCache>
                <c:formatCode>General</c:formatCode>
                <c:ptCount val="4"/>
                <c:pt idx="0">
                  <c:v>782</c:v>
                </c:pt>
                <c:pt idx="1">
                  <c:v>1949</c:v>
                </c:pt>
                <c:pt idx="2">
                  <c:v>1644</c:v>
                </c:pt>
                <c:pt idx="3">
                  <c:v>241</c:v>
                </c:pt>
              </c:numCache>
            </c:numRef>
          </c:val>
        </c:ser>
        <c:dLbls>
          <c:showLegendKey val="0"/>
          <c:showVal val="0"/>
          <c:showCatName val="0"/>
          <c:showSerName val="0"/>
          <c:showPercent val="0"/>
          <c:showBubbleSize val="0"/>
        </c:dLbls>
        <c:gapWidth val="219"/>
        <c:overlap val="-27"/>
        <c:axId val="585661424"/>
        <c:axId val="585662208"/>
      </c:barChart>
      <c:catAx>
        <c:axId val="58566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662208"/>
        <c:crosses val="autoZero"/>
        <c:auto val="1"/>
        <c:lblAlgn val="ctr"/>
        <c:lblOffset val="100"/>
        <c:noMultiLvlLbl val="0"/>
      </c:catAx>
      <c:valAx>
        <c:axId val="58566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66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strRef>
              <c:f>'Pivot!'!$B$14</c:f>
              <c:strCache>
                <c:ptCount val="1"/>
                <c:pt idx="0">
                  <c:v>Bus</c:v>
                </c:pt>
              </c:strCache>
            </c:strRef>
          </c:tx>
          <c:spPr>
            <a:solidFill>
              <a:schemeClr val="accent2"/>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'Pivot!'!$B$15:$B$18</c:f>
              <c:numCache>
                <c:formatCode>General</c:formatCode>
                <c:ptCount val="4"/>
                <c:pt idx="0">
                  <c:v>52</c:v>
                </c:pt>
                <c:pt idx="1">
                  <c:v>39</c:v>
                </c:pt>
                <c:pt idx="2">
                  <c:v>14.799999999999999</c:v>
                </c:pt>
                <c:pt idx="3">
                  <c:v>6.6</c:v>
                </c:pt>
              </c:numCache>
            </c:numRef>
          </c:val>
          <c:extLst xmlns:c16r2="http://schemas.microsoft.com/office/drawing/2015/06/chart">
            <c:ext xmlns:c16="http://schemas.microsoft.com/office/drawing/2014/chart" uri="{C3380CC4-5D6E-409C-BE32-E72D297353CC}">
              <c16:uniqueId val="{00000000-7F4A-491C-9C3D-E3F56CCF994E}"/>
            </c:ext>
          </c:extLst>
        </c:ser>
        <c:ser>
          <c:idx val="2"/>
          <c:order val="1"/>
          <c:tx>
            <c:strRef>
              <c:f>'Pivot!'!$C$14</c:f>
              <c:strCache>
                <c:ptCount val="1"/>
                <c:pt idx="0">
                  <c:v>Car</c:v>
                </c:pt>
              </c:strCache>
            </c:strRef>
          </c:tx>
          <c:spPr>
            <a:solidFill>
              <a:schemeClr val="accent3"/>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'Pivot!'!$C$15:$C$18</c:f>
              <c:numCache>
                <c:formatCode>General</c:formatCode>
                <c:ptCount val="4"/>
                <c:pt idx="0">
                  <c:v>2210</c:v>
                </c:pt>
                <c:pt idx="1">
                  <c:v>2228.4</c:v>
                </c:pt>
                <c:pt idx="2">
                  <c:v>2803</c:v>
                </c:pt>
              </c:numCache>
            </c:numRef>
          </c:val>
          <c:extLst xmlns:c16r2="http://schemas.microsoft.com/office/drawing/2015/06/chart">
            <c:ext xmlns:c16="http://schemas.microsoft.com/office/drawing/2014/chart" uri="{C3380CC4-5D6E-409C-BE32-E72D297353CC}">
              <c16:uniqueId val="{00000001-7F4A-491C-9C3D-E3F56CCF994E}"/>
            </c:ext>
          </c:extLst>
        </c:ser>
        <c:ser>
          <c:idx val="3"/>
          <c:order val="2"/>
          <c:tx>
            <c:strRef>
              <c:f>'Pivot!'!$D$14</c:f>
              <c:strCache>
                <c:ptCount val="1"/>
                <c:pt idx="0">
                  <c:v>Cycle</c:v>
                </c:pt>
              </c:strCache>
            </c:strRef>
          </c:tx>
          <c:spPr>
            <a:solidFill>
              <a:schemeClr val="accent4"/>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'Pivot!'!$D$15:$D$18</c:f>
              <c:numCache>
                <c:formatCode>General</c:formatCode>
                <c:ptCount val="4"/>
                <c:pt idx="1">
                  <c:v>4</c:v>
                </c:pt>
                <c:pt idx="2">
                  <c:v>14</c:v>
                </c:pt>
                <c:pt idx="3">
                  <c:v>10</c:v>
                </c:pt>
              </c:numCache>
            </c:numRef>
          </c:val>
          <c:extLst xmlns:c16r2="http://schemas.microsoft.com/office/drawing/2015/06/chart">
            <c:ext xmlns:c16="http://schemas.microsoft.com/office/drawing/2014/chart" uri="{C3380CC4-5D6E-409C-BE32-E72D297353CC}">
              <c16:uniqueId val="{00000002-7F4A-491C-9C3D-E3F56CCF994E}"/>
            </c:ext>
          </c:extLst>
        </c:ser>
        <c:ser>
          <c:idx val="4"/>
          <c:order val="3"/>
          <c:tx>
            <c:strRef>
              <c:f>'Pivot!'!$E$14</c:f>
              <c:strCache>
                <c:ptCount val="1"/>
                <c:pt idx="0">
                  <c:v>Flight</c:v>
                </c:pt>
              </c:strCache>
            </c:strRef>
          </c:tx>
          <c:spPr>
            <a:solidFill>
              <a:schemeClr val="accent5"/>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'Pivot!'!$E$15:$E$18</c:f>
              <c:numCache>
                <c:formatCode>General</c:formatCode>
                <c:ptCount val="4"/>
                <c:pt idx="0">
                  <c:v>912</c:v>
                </c:pt>
                <c:pt idx="1">
                  <c:v>6918</c:v>
                </c:pt>
                <c:pt idx="2">
                  <c:v>1824</c:v>
                </c:pt>
              </c:numCache>
            </c:numRef>
          </c:val>
          <c:extLst xmlns:c16r2="http://schemas.microsoft.com/office/drawing/2015/06/chart">
            <c:ext xmlns:c16="http://schemas.microsoft.com/office/drawing/2014/chart" uri="{C3380CC4-5D6E-409C-BE32-E72D297353CC}">
              <c16:uniqueId val="{00000003-7F4A-491C-9C3D-E3F56CCF994E}"/>
            </c:ext>
          </c:extLst>
        </c:ser>
        <c:ser>
          <c:idx val="5"/>
          <c:order val="4"/>
          <c:tx>
            <c:strRef>
              <c:f>'Pivot!'!$F$14</c:f>
              <c:strCache>
                <c:ptCount val="1"/>
                <c:pt idx="0">
                  <c:v>Train</c:v>
                </c:pt>
              </c:strCache>
            </c:strRef>
          </c:tx>
          <c:spPr>
            <a:solidFill>
              <a:schemeClr val="accent6"/>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'Pivot!'!$F$15:$F$18</c:f>
              <c:numCache>
                <c:formatCode>General</c:formatCode>
                <c:ptCount val="4"/>
                <c:pt idx="0">
                  <c:v>120</c:v>
                </c:pt>
                <c:pt idx="1">
                  <c:v>5046</c:v>
                </c:pt>
                <c:pt idx="2">
                  <c:v>4852</c:v>
                </c:pt>
                <c:pt idx="3">
                  <c:v>664</c:v>
                </c:pt>
              </c:numCache>
            </c:numRef>
          </c:val>
          <c:extLst xmlns:c16r2="http://schemas.microsoft.com/office/drawing/2015/06/chart">
            <c:ext xmlns:c16="http://schemas.microsoft.com/office/drawing/2014/chart" uri="{C3380CC4-5D6E-409C-BE32-E72D297353CC}">
              <c16:uniqueId val="{00000004-7F4A-491C-9C3D-E3F56CCF994E}"/>
            </c:ext>
          </c:extLst>
        </c:ser>
        <c:ser>
          <c:idx val="6"/>
          <c:order val="5"/>
          <c:tx>
            <c:strRef>
              <c:f>'Pivot!'!$G$14</c:f>
              <c:strCache>
                <c:ptCount val="1"/>
                <c:pt idx="0">
                  <c:v>Tube</c:v>
                </c:pt>
              </c:strCache>
            </c:strRef>
          </c:tx>
          <c:spPr>
            <a:solidFill>
              <a:schemeClr val="accent1">
                <a:lumMod val="60000"/>
              </a:schemeClr>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'Pivot!'!$G$15:$G$18</c:f>
              <c:numCache>
                <c:formatCode>General</c:formatCode>
                <c:ptCount val="4"/>
                <c:pt idx="0">
                  <c:v>21</c:v>
                </c:pt>
                <c:pt idx="1">
                  <c:v>531.79999999999995</c:v>
                </c:pt>
                <c:pt idx="2">
                  <c:v>433.79999999999995</c:v>
                </c:pt>
                <c:pt idx="3">
                  <c:v>81.800000000000011</c:v>
                </c:pt>
              </c:numCache>
            </c:numRef>
          </c:val>
          <c:extLst xmlns:c16r2="http://schemas.microsoft.com/office/drawing/2015/06/chart">
            <c:ext xmlns:c16="http://schemas.microsoft.com/office/drawing/2014/chart" uri="{C3380CC4-5D6E-409C-BE32-E72D297353CC}">
              <c16:uniqueId val="{00000005-7F4A-491C-9C3D-E3F56CCF994E}"/>
            </c:ext>
          </c:extLst>
        </c:ser>
        <c:ser>
          <c:idx val="7"/>
          <c:order val="6"/>
          <c:tx>
            <c:strRef>
              <c:f>'Pivot!'!$H$14</c:f>
              <c:strCache>
                <c:ptCount val="1"/>
                <c:pt idx="0">
                  <c:v>Walk</c:v>
                </c:pt>
              </c:strCache>
            </c:strRef>
          </c:tx>
          <c:spPr>
            <a:solidFill>
              <a:schemeClr val="accent2">
                <a:lumMod val="60000"/>
              </a:schemeClr>
            </a:solidFill>
            <a:ln>
              <a:noFill/>
            </a:ln>
            <a:effectLst/>
          </c:spPr>
          <c:invertIfNegative val="0"/>
          <c:cat>
            <c:numRef>
              <c:f>'Pivot!'!$A$15:$A$18</c:f>
              <c:numCache>
                <c:formatCode>General</c:formatCode>
                <c:ptCount val="4"/>
                <c:pt idx="0">
                  <c:v>2017</c:v>
                </c:pt>
                <c:pt idx="1">
                  <c:v>2018</c:v>
                </c:pt>
                <c:pt idx="2">
                  <c:v>2019</c:v>
                </c:pt>
                <c:pt idx="3">
                  <c:v>2020</c:v>
                </c:pt>
              </c:numCache>
            </c:numRef>
          </c:cat>
          <c:val>
            <c:numRef>
              <c:f>'Pivot!'!$H$15:$H$18</c:f>
              <c:numCache>
                <c:formatCode>General</c:formatCode>
                <c:ptCount val="4"/>
                <c:pt idx="0">
                  <c:v>4</c:v>
                </c:pt>
                <c:pt idx="3">
                  <c:v>1</c:v>
                </c:pt>
              </c:numCache>
            </c:numRef>
          </c:val>
          <c:extLst xmlns:c16r2="http://schemas.microsoft.com/office/drawing/2015/06/chart">
            <c:ext xmlns:c16="http://schemas.microsoft.com/office/drawing/2014/chart" uri="{C3380CC4-5D6E-409C-BE32-E72D297353CC}">
              <c16:uniqueId val="{00000006-7F4A-491C-9C3D-E3F56CCF994E}"/>
            </c:ext>
          </c:extLst>
        </c:ser>
        <c:dLbls>
          <c:showLegendKey val="0"/>
          <c:showVal val="0"/>
          <c:showCatName val="0"/>
          <c:showSerName val="0"/>
          <c:showPercent val="0"/>
          <c:showBubbleSize val="0"/>
        </c:dLbls>
        <c:gapWidth val="150"/>
        <c:overlap val="100"/>
        <c:axId val="589626128"/>
        <c:axId val="589627696"/>
      </c:barChart>
      <c:catAx>
        <c:axId val="58962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27696"/>
        <c:crosses val="autoZero"/>
        <c:auto val="1"/>
        <c:lblAlgn val="ctr"/>
        <c:lblOffset val="100"/>
        <c:noMultiLvlLbl val="0"/>
      </c:catAx>
      <c:valAx>
        <c:axId val="58962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26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'Totals Table'!$B$13</c:f>
              <c:strCache>
                <c:ptCount val="1"/>
                <c:pt idx="0">
                  <c:v>Total emissions (Scope 1)</c:v>
                </c:pt>
              </c:strCache>
            </c:strRef>
          </c:tx>
          <c:spPr>
            <a:solidFill>
              <a:schemeClr val="accent1"/>
            </a:solidFill>
            <a:ln>
              <a:noFill/>
            </a:ln>
            <a:effectLst/>
          </c:spPr>
          <c:invertIfNegative val="0"/>
          <c:cat>
            <c:numRef>
              <c:f>'Totals Table'!$A$14:$A$17</c:f>
              <c:numCache>
                <c:formatCode>General</c:formatCode>
                <c:ptCount val="4"/>
                <c:pt idx="0">
                  <c:v>2018</c:v>
                </c:pt>
                <c:pt idx="1">
                  <c:v>2019</c:v>
                </c:pt>
                <c:pt idx="2">
                  <c:v>2020</c:v>
                </c:pt>
                <c:pt idx="3">
                  <c:v>2021</c:v>
                </c:pt>
              </c:numCache>
            </c:numRef>
          </c:cat>
          <c:val>
            <c:numRef>
              <c:f>'Totals Table'!$B$14:$B$17</c:f>
              <c:numCache>
                <c:formatCode>0.00</c:formatCode>
                <c:ptCount val="4"/>
                <c:pt idx="0">
                  <c:v>38017.173600000002</c:v>
                </c:pt>
                <c:pt idx="1">
                  <c:v>30540.978150000003</c:v>
                </c:pt>
                <c:pt idx="2">
                  <c:v>22575.926340000002</c:v>
                </c:pt>
                <c:pt idx="3">
                  <c:v>7603.7599799999998</c:v>
                </c:pt>
              </c:numCache>
            </c:numRef>
          </c:val>
        </c:ser>
        <c:ser>
          <c:idx val="1"/>
          <c:order val="1"/>
          <c:tx>
            <c:strRef>
              <c:f>'Totals Table'!$C$13</c:f>
              <c:strCache>
                <c:ptCount val="1"/>
                <c:pt idx="0">
                  <c:v>Total emissions (Scope 2)</c:v>
                </c:pt>
              </c:strCache>
            </c:strRef>
          </c:tx>
          <c:spPr>
            <a:solidFill>
              <a:schemeClr val="accent2"/>
            </a:solidFill>
            <a:ln>
              <a:noFill/>
            </a:ln>
            <a:effectLst/>
          </c:spPr>
          <c:invertIfNegative val="0"/>
          <c:cat>
            <c:numRef>
              <c:f>'Totals Table'!$A$14:$A$17</c:f>
              <c:numCache>
                <c:formatCode>General</c:formatCode>
                <c:ptCount val="4"/>
                <c:pt idx="0">
                  <c:v>2018</c:v>
                </c:pt>
                <c:pt idx="1">
                  <c:v>2019</c:v>
                </c:pt>
                <c:pt idx="2">
                  <c:v>2020</c:v>
                </c:pt>
                <c:pt idx="3">
                  <c:v>2021</c:v>
                </c:pt>
              </c:numCache>
            </c:numRef>
          </c:cat>
          <c:val>
            <c:numRef>
              <c:f>'Totals Table'!$C$14:$C$17</c:f>
              <c:numCache>
                <c:formatCode>0.00</c:formatCode>
                <c:ptCount val="4"/>
                <c:pt idx="0">
                  <c:v>20649.673429999999</c:v>
                </c:pt>
                <c:pt idx="1">
                  <c:v>19412.308800000003</c:v>
                </c:pt>
                <c:pt idx="2">
                  <c:v>9284.8004999999994</c:v>
                </c:pt>
                <c:pt idx="3">
                  <c:v>2675.5146399999999</c:v>
                </c:pt>
              </c:numCache>
            </c:numRef>
          </c:val>
        </c:ser>
        <c:ser>
          <c:idx val="2"/>
          <c:order val="2"/>
          <c:tx>
            <c:strRef>
              <c:f>'Totals Table'!$D$13</c:f>
              <c:strCache>
                <c:ptCount val="1"/>
                <c:pt idx="0">
                  <c:v>Total emissions (Scope 3)</c:v>
                </c:pt>
              </c:strCache>
            </c:strRef>
          </c:tx>
          <c:spPr>
            <a:solidFill>
              <a:schemeClr val="accent3"/>
            </a:solidFill>
            <a:ln>
              <a:noFill/>
            </a:ln>
            <a:effectLst/>
          </c:spPr>
          <c:invertIfNegative val="0"/>
          <c:cat>
            <c:numRef>
              <c:f>'Totals Table'!$A$14:$A$17</c:f>
              <c:numCache>
                <c:formatCode>General</c:formatCode>
                <c:ptCount val="4"/>
                <c:pt idx="0">
                  <c:v>2018</c:v>
                </c:pt>
                <c:pt idx="1">
                  <c:v>2019</c:v>
                </c:pt>
                <c:pt idx="2">
                  <c:v>2020</c:v>
                </c:pt>
                <c:pt idx="3">
                  <c:v>2021</c:v>
                </c:pt>
              </c:numCache>
            </c:numRef>
          </c:cat>
          <c:val>
            <c:numRef>
              <c:f>'Totals Table'!$D$14:$D$17</c:f>
              <c:numCache>
                <c:formatCode>0.00</c:formatCode>
                <c:ptCount val="4"/>
                <c:pt idx="0">
                  <c:v>8714.415758985002</c:v>
                </c:pt>
                <c:pt idx="1">
                  <c:v>7649.0880761890003</c:v>
                </c:pt>
                <c:pt idx="2">
                  <c:v>5397.7009366040011</c:v>
                </c:pt>
                <c:pt idx="3">
                  <c:v>230.09379999999999</c:v>
                </c:pt>
              </c:numCache>
            </c:numRef>
          </c:val>
        </c:ser>
        <c:dLbls>
          <c:showLegendKey val="0"/>
          <c:showVal val="0"/>
          <c:showCatName val="0"/>
          <c:showSerName val="0"/>
          <c:showPercent val="0"/>
          <c:showBubbleSize val="0"/>
        </c:dLbls>
        <c:gapWidth val="150"/>
        <c:overlap val="100"/>
        <c:axId val="589626520"/>
        <c:axId val="589624168"/>
      </c:barChart>
      <c:catAx>
        <c:axId val="58962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24168"/>
        <c:crosses val="autoZero"/>
        <c:auto val="1"/>
        <c:lblAlgn val="ctr"/>
        <c:lblOffset val="100"/>
        <c:noMultiLvlLbl val="0"/>
      </c:catAx>
      <c:valAx>
        <c:axId val="589624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626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C2ED-2ADD-4058-A7CD-ABAFC6D9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Shaw</dc:creator>
  <cp:keywords/>
  <dc:description/>
  <cp:lastModifiedBy>Helen Shaw</cp:lastModifiedBy>
  <cp:revision>40</cp:revision>
  <dcterms:created xsi:type="dcterms:W3CDTF">2021-01-13T16:57:00Z</dcterms:created>
  <dcterms:modified xsi:type="dcterms:W3CDTF">2021-03-24T12:10:00Z</dcterms:modified>
</cp:coreProperties>
</file>